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2835"/>
        <w:gridCol w:w="992"/>
        <w:gridCol w:w="4221"/>
      </w:tblGrid>
      <w:tr w:rsidR="00172089" w:rsidRPr="00E91EC4" w14:paraId="36E15B3E" w14:textId="77777777" w:rsidTr="00172089">
        <w:trPr>
          <w:trHeight w:val="227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7593426A" w14:textId="77777777" w:rsidR="00172089" w:rsidRPr="00E91EC4" w:rsidRDefault="00172089" w:rsidP="00F31B0D"/>
        </w:tc>
        <w:tc>
          <w:tcPr>
            <w:tcW w:w="142" w:type="dxa"/>
          </w:tcPr>
          <w:p w14:paraId="2D67E601" w14:textId="77777777" w:rsidR="00172089" w:rsidRPr="00E91EC4" w:rsidRDefault="00172089" w:rsidP="00F31B0D"/>
        </w:tc>
        <w:tc>
          <w:tcPr>
            <w:tcW w:w="2835" w:type="dxa"/>
          </w:tcPr>
          <w:p w14:paraId="05EF73D5" w14:textId="77777777" w:rsidR="00172089" w:rsidRPr="00E91EC4" w:rsidRDefault="00172089" w:rsidP="00F31B0D"/>
        </w:tc>
        <w:tc>
          <w:tcPr>
            <w:tcW w:w="992" w:type="dxa"/>
          </w:tcPr>
          <w:p w14:paraId="4E3B6016" w14:textId="77777777" w:rsidR="00172089" w:rsidRPr="00E91EC4" w:rsidRDefault="00172089" w:rsidP="00F31B0D"/>
        </w:tc>
        <w:tc>
          <w:tcPr>
            <w:tcW w:w="4221" w:type="dxa"/>
            <w:vMerge w:val="restart"/>
            <w:tcMar>
              <w:left w:w="0" w:type="dxa"/>
              <w:right w:w="0" w:type="dxa"/>
            </w:tcMar>
          </w:tcPr>
          <w:p w14:paraId="56E1FE30" w14:textId="77777777" w:rsidR="00172089" w:rsidRPr="00E91EC4" w:rsidRDefault="00AF0396" w:rsidP="00AF0396">
            <w:r w:rsidRPr="00E91EC4">
              <w:rPr>
                <w:rPrChange w:id="0" w:author="Castien, Bodine" w:date="2020-12-10T09:10:00Z">
                  <w:rPr>
                    <w:lang w:val="en-GB"/>
                  </w:rPr>
                </w:rPrChange>
              </w:rPr>
              <w:t>Aan de bewoners van</w:t>
            </w:r>
            <w:r w:rsidR="00CD2C18" w:rsidRPr="00E91EC4">
              <w:rPr>
                <w:rPrChange w:id="1" w:author="Castien, Bodine" w:date="2020-12-10T09:10:00Z">
                  <w:rPr>
                    <w:lang w:val="en-GB"/>
                  </w:rPr>
                </w:rPrChange>
              </w:rPr>
              <w:br/>
            </w:r>
            <w:r w:rsidRPr="00E91EC4">
              <w:t>XXXX</w:t>
            </w:r>
            <w:r w:rsidR="00CD2C18" w:rsidRPr="00E91EC4">
              <w:br/>
            </w:r>
            <w:r w:rsidRPr="00E91EC4">
              <w:t>XXXX XX ZAANDAM</w:t>
            </w:r>
          </w:p>
        </w:tc>
      </w:tr>
      <w:tr w:rsidR="00172089" w:rsidRPr="00E91EC4" w14:paraId="16F0BD4D" w14:textId="77777777" w:rsidTr="00172089">
        <w:trPr>
          <w:trHeight w:val="227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7E763143" w14:textId="77777777" w:rsidR="00172089" w:rsidRPr="00E91EC4" w:rsidRDefault="00172089" w:rsidP="00F31B0D"/>
        </w:tc>
        <w:tc>
          <w:tcPr>
            <w:tcW w:w="142" w:type="dxa"/>
          </w:tcPr>
          <w:p w14:paraId="174CCC15" w14:textId="77777777" w:rsidR="00172089" w:rsidRPr="00E91EC4" w:rsidRDefault="00172089" w:rsidP="00F31B0D"/>
        </w:tc>
        <w:tc>
          <w:tcPr>
            <w:tcW w:w="2835" w:type="dxa"/>
          </w:tcPr>
          <w:p w14:paraId="783DF51A" w14:textId="77777777" w:rsidR="00172089" w:rsidRPr="00E91EC4" w:rsidRDefault="00172089" w:rsidP="00F31B0D"/>
          <w:p w14:paraId="7BF0DE7A" w14:textId="77777777" w:rsidR="00A61688" w:rsidRPr="00E91EC4" w:rsidRDefault="00A61688" w:rsidP="00F31B0D"/>
          <w:p w14:paraId="6293EE39" w14:textId="77777777" w:rsidR="00A61688" w:rsidRPr="00E91EC4" w:rsidRDefault="00A61688" w:rsidP="00F31B0D"/>
        </w:tc>
        <w:tc>
          <w:tcPr>
            <w:tcW w:w="992" w:type="dxa"/>
          </w:tcPr>
          <w:p w14:paraId="6026DCF1" w14:textId="77777777" w:rsidR="00172089" w:rsidRPr="00E91EC4" w:rsidRDefault="00172089" w:rsidP="00F31B0D"/>
        </w:tc>
        <w:tc>
          <w:tcPr>
            <w:tcW w:w="4221" w:type="dxa"/>
            <w:vMerge/>
            <w:tcMar>
              <w:left w:w="0" w:type="dxa"/>
              <w:right w:w="0" w:type="dxa"/>
            </w:tcMar>
          </w:tcPr>
          <w:p w14:paraId="4DF6FA64" w14:textId="77777777" w:rsidR="00172089" w:rsidRPr="00E91EC4" w:rsidRDefault="00172089" w:rsidP="00F31B0D"/>
        </w:tc>
      </w:tr>
      <w:tr w:rsidR="00172089" w:rsidRPr="00E91EC4" w14:paraId="29291001" w14:textId="77777777" w:rsidTr="00172089">
        <w:trPr>
          <w:trHeight w:val="227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2C9AE6D3" w14:textId="77777777" w:rsidR="00172089" w:rsidRPr="00E91EC4" w:rsidRDefault="00172089" w:rsidP="00F31B0D">
            <w:r w:rsidRPr="00E91EC4">
              <w:t>Ons kenmerk</w:t>
            </w:r>
          </w:p>
        </w:tc>
        <w:tc>
          <w:tcPr>
            <w:tcW w:w="142" w:type="dxa"/>
          </w:tcPr>
          <w:p w14:paraId="4D95FACD" w14:textId="77777777" w:rsidR="00172089" w:rsidRPr="00E91EC4" w:rsidRDefault="00172089" w:rsidP="00F31B0D">
            <w:r w:rsidRPr="00E91EC4">
              <w:t>:</w:t>
            </w:r>
          </w:p>
        </w:tc>
        <w:tc>
          <w:tcPr>
            <w:tcW w:w="2835" w:type="dxa"/>
          </w:tcPr>
          <w:p w14:paraId="0DC375A0" w14:textId="77777777" w:rsidR="00172089" w:rsidRPr="00E91EC4" w:rsidRDefault="00A61688" w:rsidP="0039458B">
            <w:r w:rsidRPr="00E91EC4">
              <w:t>MW</w:t>
            </w:r>
            <w:r w:rsidR="0039458B" w:rsidRPr="00E91EC4">
              <w:t>/</w:t>
            </w:r>
            <w:r w:rsidRPr="00E91EC4">
              <w:t>HV</w:t>
            </w:r>
            <w:r w:rsidR="0039458B" w:rsidRPr="00E91EC4">
              <w:t>/617004</w:t>
            </w:r>
          </w:p>
        </w:tc>
        <w:tc>
          <w:tcPr>
            <w:tcW w:w="992" w:type="dxa"/>
          </w:tcPr>
          <w:p w14:paraId="1E8424DD" w14:textId="77777777" w:rsidR="00172089" w:rsidRPr="00E91EC4" w:rsidRDefault="00172089" w:rsidP="00F31B0D"/>
        </w:tc>
        <w:tc>
          <w:tcPr>
            <w:tcW w:w="4221" w:type="dxa"/>
            <w:vMerge/>
            <w:tcMar>
              <w:left w:w="0" w:type="dxa"/>
              <w:right w:w="0" w:type="dxa"/>
            </w:tcMar>
          </w:tcPr>
          <w:p w14:paraId="4E86EC6E" w14:textId="77777777" w:rsidR="00172089" w:rsidRPr="00E91EC4" w:rsidRDefault="00172089" w:rsidP="00F31B0D"/>
        </w:tc>
      </w:tr>
    </w:tbl>
    <w:p w14:paraId="2757BA40" w14:textId="77777777" w:rsidR="00707EC0" w:rsidRPr="00E91EC4" w:rsidRDefault="00707EC0" w:rsidP="00E37442"/>
    <w:p w14:paraId="6B90F274" w14:textId="77777777" w:rsidR="00B600CE" w:rsidRPr="00E91EC4" w:rsidRDefault="00B600CE" w:rsidP="00E37442"/>
    <w:p w14:paraId="32B237BD" w14:textId="77777777" w:rsidR="00B600CE" w:rsidRPr="00E91EC4" w:rsidRDefault="00B600CE" w:rsidP="00E37442">
      <w:r w:rsidRPr="00E91EC4">
        <w:t>Nijkerk,</w:t>
      </w:r>
      <w:r w:rsidR="0039458B" w:rsidRPr="00E91EC4">
        <w:t xml:space="preserve"> </w:t>
      </w:r>
      <w:r w:rsidR="00AF0396" w:rsidRPr="00E91EC4">
        <w:t>18 november 2020</w:t>
      </w:r>
    </w:p>
    <w:p w14:paraId="7A112134" w14:textId="77777777" w:rsidR="00B600CE" w:rsidRPr="00E91EC4" w:rsidRDefault="00B600CE" w:rsidP="00E37442"/>
    <w:p w14:paraId="7E33B608" w14:textId="77777777" w:rsidR="00B600CE" w:rsidRPr="00E91EC4" w:rsidRDefault="00B600CE" w:rsidP="00E37442">
      <w:r w:rsidRPr="00E91EC4">
        <w:t xml:space="preserve">Onderwerp: </w:t>
      </w:r>
      <w:r w:rsidR="008E3340" w:rsidRPr="00E91EC4">
        <w:t xml:space="preserve">Uitnodiging digitale informatiebijeenkomst Mauritsstraat </w:t>
      </w:r>
    </w:p>
    <w:p w14:paraId="20DB51B6" w14:textId="77777777" w:rsidR="00B600CE" w:rsidRPr="00E91EC4" w:rsidRDefault="00B600CE" w:rsidP="00E37442"/>
    <w:p w14:paraId="18DA6FE3" w14:textId="77777777" w:rsidR="00B600CE" w:rsidRPr="00E91EC4" w:rsidRDefault="00B600CE" w:rsidP="00E37442"/>
    <w:p w14:paraId="0F0316DC" w14:textId="77777777" w:rsidR="00B600CE" w:rsidRPr="00E91EC4" w:rsidRDefault="00A61688" w:rsidP="00E37442">
      <w:r w:rsidRPr="00E91EC4">
        <w:t>Beste</w:t>
      </w:r>
      <w:r w:rsidR="008E3340" w:rsidRPr="00E91EC4">
        <w:t xml:space="preserve"> buurtbewoner,</w:t>
      </w:r>
    </w:p>
    <w:p w14:paraId="04909CAA" w14:textId="77777777" w:rsidR="008E3340" w:rsidRPr="00E91EC4" w:rsidRDefault="008E3340" w:rsidP="00E37442"/>
    <w:p w14:paraId="3AD6D5B6" w14:textId="77777777" w:rsidR="00D60907" w:rsidRPr="00E91EC4" w:rsidRDefault="00D86EBF" w:rsidP="00D60907">
      <w:pPr>
        <w:jc w:val="both"/>
        <w:rPr>
          <w:ins w:id="2" w:author="Algra, Nienke" w:date="2020-12-09T16:57:00Z"/>
          <w:rFonts w:cs="Tahoma"/>
        </w:rPr>
      </w:pPr>
      <w:ins w:id="3" w:author="Algra, Nienke" w:date="2020-12-09T16:42:00Z">
        <w:r w:rsidRPr="007E583E">
          <w:rPr>
            <w:rFonts w:cs="Tahoma"/>
          </w:rPr>
          <w:t xml:space="preserve">Zoals u weet </w:t>
        </w:r>
      </w:ins>
      <w:ins w:id="4" w:author="Algra, Nienke" w:date="2020-12-09T16:53:00Z">
        <w:r w:rsidR="00D60907" w:rsidRPr="00E91EC4">
          <w:rPr>
            <w:rFonts w:cs="Tahoma"/>
          </w:rPr>
          <w:t xml:space="preserve">zijn de voorbereidingen voor nieuwbouw aan de Mauritsstraat in volle gang. </w:t>
        </w:r>
      </w:ins>
      <w:ins w:id="5" w:author="Algra, Nienke" w:date="2020-12-09T16:43:00Z">
        <w:r w:rsidRPr="00E91EC4">
          <w:rPr>
            <w:rFonts w:cs="Tahoma"/>
          </w:rPr>
          <w:t>(Reden en doe</w:t>
        </w:r>
      </w:ins>
      <w:ins w:id="6" w:author="Algra, Nienke" w:date="2020-12-09T16:44:00Z">
        <w:r w:rsidRPr="00E91EC4">
          <w:rPr>
            <w:rFonts w:cs="Tahoma"/>
          </w:rPr>
          <w:t>l</w:t>
        </w:r>
      </w:ins>
      <w:ins w:id="7" w:author="Algra, Nienke" w:date="2020-12-09T16:43:00Z">
        <w:r w:rsidRPr="00E91EC4">
          <w:rPr>
            <w:rFonts w:cs="Tahoma"/>
          </w:rPr>
          <w:t xml:space="preserve"> </w:t>
        </w:r>
      </w:ins>
      <w:ins w:id="8" w:author="Algra, Nienke" w:date="2020-12-09T16:53:00Z">
        <w:r w:rsidR="00D60907" w:rsidRPr="00E91EC4">
          <w:rPr>
            <w:rFonts w:cs="Tahoma"/>
          </w:rPr>
          <w:t xml:space="preserve">van die nieuwbouw </w:t>
        </w:r>
      </w:ins>
      <w:ins w:id="9" w:author="Algra, Nienke" w:date="2020-12-09T16:43:00Z">
        <w:r w:rsidRPr="00E91EC4">
          <w:rPr>
            <w:rFonts w:cs="Tahoma"/>
          </w:rPr>
          <w:t xml:space="preserve">benoemen, wat wordt het eindresultaat). </w:t>
        </w:r>
      </w:ins>
      <w:r w:rsidR="003200B9" w:rsidRPr="00E91EC4">
        <w:rPr>
          <w:rFonts w:cs="Tahoma"/>
        </w:rPr>
        <w:t xml:space="preserve">Na een </w:t>
      </w:r>
      <w:ins w:id="10" w:author="Castien, Bodine" w:date="2020-12-10T08:30:00Z">
        <w:r w:rsidR="004508AA" w:rsidRPr="00E91EC4">
          <w:rPr>
            <w:rFonts w:cs="Tahoma"/>
          </w:rPr>
          <w:t xml:space="preserve">drukke </w:t>
        </w:r>
      </w:ins>
      <w:del w:id="11" w:author="Castien, Bodine" w:date="2020-12-10T08:30:00Z">
        <w:r w:rsidR="003200B9" w:rsidRPr="00E91EC4" w:rsidDel="004508AA">
          <w:rPr>
            <w:rFonts w:cs="Tahoma"/>
          </w:rPr>
          <w:delText xml:space="preserve">intensieve </w:delText>
        </w:r>
      </w:del>
      <w:r w:rsidR="003200B9" w:rsidRPr="00E91EC4">
        <w:rPr>
          <w:rFonts w:cs="Tahoma"/>
        </w:rPr>
        <w:t>periode van voorbereiding willen</w:t>
      </w:r>
      <w:ins w:id="12" w:author="Algra, Nienke" w:date="2020-12-09T16:59:00Z">
        <w:r w:rsidR="00D60907" w:rsidRPr="00E91EC4">
          <w:rPr>
            <w:rFonts w:cs="Tahoma"/>
          </w:rPr>
          <w:t xml:space="preserve"> wij, </w:t>
        </w:r>
      </w:ins>
      <w:ins w:id="13" w:author="Algra, Nienke" w:date="2020-12-09T17:00:00Z">
        <w:r w:rsidR="00D60907" w:rsidRPr="00E91EC4">
          <w:rPr>
            <w:rFonts w:cs="Tahoma"/>
          </w:rPr>
          <w:t>Borghese en gemeente Zaanstad, u</w:t>
        </w:r>
      </w:ins>
      <w:ins w:id="14" w:author="Castien, Bodine" w:date="2020-12-10T08:29:00Z">
        <w:r w:rsidR="004508AA" w:rsidRPr="00E91EC4">
          <w:rPr>
            <w:rFonts w:cs="Tahoma"/>
          </w:rPr>
          <w:t xml:space="preserve"> </w:t>
        </w:r>
      </w:ins>
      <w:del w:id="15" w:author="Algra, Nienke" w:date="2020-12-09T16:59:00Z">
        <w:r w:rsidR="003200B9" w:rsidRPr="00E91EC4" w:rsidDel="00D60907">
          <w:rPr>
            <w:rFonts w:cs="Tahoma"/>
          </w:rPr>
          <w:delText xml:space="preserve"> wij u gezamenlijk met de gemeente Zaanstad </w:delText>
        </w:r>
      </w:del>
      <w:r w:rsidR="003200B9" w:rsidRPr="00E91EC4">
        <w:rPr>
          <w:rFonts w:cs="Tahoma"/>
        </w:rPr>
        <w:t xml:space="preserve">graag </w:t>
      </w:r>
      <w:ins w:id="16" w:author="Castien, Bodine" w:date="2020-12-10T08:30:00Z">
        <w:r w:rsidR="004508AA" w:rsidRPr="00E91EC4">
          <w:rPr>
            <w:rFonts w:cs="Tahoma"/>
          </w:rPr>
          <w:t>verder</w:t>
        </w:r>
      </w:ins>
      <w:del w:id="17" w:author="Castien, Bodine" w:date="2020-12-10T08:30:00Z">
        <w:r w:rsidR="003200B9" w:rsidRPr="00E91EC4" w:rsidDel="004508AA">
          <w:rPr>
            <w:rFonts w:cs="Tahoma"/>
          </w:rPr>
          <w:delText>nader</w:delText>
        </w:r>
      </w:del>
      <w:r w:rsidR="003200B9" w:rsidRPr="00E91EC4">
        <w:rPr>
          <w:rFonts w:cs="Tahoma"/>
        </w:rPr>
        <w:t xml:space="preserve"> </w:t>
      </w:r>
      <w:r w:rsidR="008E3340" w:rsidRPr="00E91EC4">
        <w:rPr>
          <w:rFonts w:cs="Tahoma"/>
        </w:rPr>
        <w:t>informeren ove</w:t>
      </w:r>
      <w:ins w:id="18" w:author="Castien, Bodine" w:date="2020-12-10T08:29:00Z">
        <w:r w:rsidR="004508AA" w:rsidRPr="00E91EC4">
          <w:rPr>
            <w:rFonts w:cs="Tahoma"/>
          </w:rPr>
          <w:t xml:space="preserve">r </w:t>
        </w:r>
      </w:ins>
      <w:del w:id="19" w:author="Algra, Nienke" w:date="2020-12-09T16:57:00Z">
        <w:r w:rsidR="008E3340" w:rsidRPr="00E91EC4" w:rsidDel="00D60907">
          <w:rPr>
            <w:rFonts w:cs="Tahoma"/>
          </w:rPr>
          <w:delText>r</w:delText>
        </w:r>
      </w:del>
      <w:del w:id="20" w:author="Algra, Nienke" w:date="2020-12-09T16:40:00Z">
        <w:r w:rsidR="008E3340" w:rsidRPr="00E91EC4" w:rsidDel="00D86EBF">
          <w:rPr>
            <w:rFonts w:cs="Tahoma"/>
          </w:rPr>
          <w:delText xml:space="preserve"> </w:delText>
        </w:r>
      </w:del>
      <w:r w:rsidR="003200B9" w:rsidRPr="00E91EC4">
        <w:rPr>
          <w:rFonts w:cs="Tahoma"/>
        </w:rPr>
        <w:t xml:space="preserve">de </w:t>
      </w:r>
      <w:del w:id="21" w:author="Castien, Bodine" w:date="2020-12-10T08:30:00Z">
        <w:r w:rsidR="003200B9" w:rsidRPr="00E91EC4" w:rsidDel="004508AA">
          <w:rPr>
            <w:rFonts w:cs="Tahoma"/>
          </w:rPr>
          <w:delText>voorgenomen</w:delText>
        </w:r>
      </w:del>
      <w:ins w:id="22" w:author="Algra, Nienke" w:date="2020-12-09T16:40:00Z">
        <w:del w:id="23" w:author="Castien, Bodine" w:date="2020-12-10T08:30:00Z">
          <w:r w:rsidR="000E35D2" w:rsidRPr="00E91EC4" w:rsidDel="004508AA">
            <w:rPr>
              <w:rFonts w:cs="Tahoma"/>
            </w:rPr>
            <w:delText xml:space="preserve"> </w:delText>
          </w:r>
        </w:del>
        <w:r w:rsidR="000E35D2" w:rsidRPr="00E91EC4">
          <w:rPr>
            <w:rFonts w:cs="Tahoma"/>
          </w:rPr>
          <w:t>bouwplannen</w:t>
        </w:r>
      </w:ins>
      <w:ins w:id="24" w:author="Castien, Bodine" w:date="2020-12-10T08:30:00Z">
        <w:r w:rsidR="004508AA" w:rsidRPr="00E91EC4">
          <w:rPr>
            <w:rFonts w:cs="Tahoma"/>
          </w:rPr>
          <w:t>.</w:t>
        </w:r>
      </w:ins>
      <w:ins w:id="25" w:author="Algra, Nienke" w:date="2020-12-09T16:40:00Z">
        <w:del w:id="26" w:author="Castien, Bodine" w:date="2020-12-10T08:30:00Z">
          <w:r w:rsidR="000E35D2" w:rsidRPr="00E91EC4" w:rsidDel="004508AA">
            <w:rPr>
              <w:rFonts w:cs="Tahoma"/>
            </w:rPr>
            <w:delText xml:space="preserve">, </w:delText>
          </w:r>
        </w:del>
      </w:ins>
      <w:ins w:id="27" w:author="Algra, Nienke" w:date="2020-12-09T17:03:00Z">
        <w:del w:id="28" w:author="Castien, Bodine" w:date="2020-12-10T08:30:00Z">
          <w:r w:rsidR="000E35D2" w:rsidRPr="00E91EC4" w:rsidDel="004508AA">
            <w:rPr>
              <w:rFonts w:cs="Tahoma"/>
            </w:rPr>
            <w:delText>om</w:delText>
          </w:r>
        </w:del>
      </w:ins>
      <w:ins w:id="29" w:author="Algra, Nienke" w:date="2020-12-09T16:48:00Z">
        <w:del w:id="30" w:author="Castien, Bodine" w:date="2020-12-10T08:30:00Z">
          <w:r w:rsidRPr="00E91EC4" w:rsidDel="004508AA">
            <w:rPr>
              <w:rFonts w:ascii="Arial" w:hAnsi="Arial"/>
            </w:rPr>
            <w:delText xml:space="preserve"> de laatste stand van zaken</w:delText>
          </w:r>
        </w:del>
      </w:ins>
      <w:ins w:id="31" w:author="Algra, Nienke" w:date="2020-12-09T17:00:00Z">
        <w:del w:id="32" w:author="Castien, Bodine" w:date="2020-12-10T08:30:00Z">
          <w:r w:rsidR="000E35D2" w:rsidRPr="00E91EC4" w:rsidDel="004508AA">
            <w:rPr>
              <w:rFonts w:ascii="Arial" w:hAnsi="Arial"/>
            </w:rPr>
            <w:delText xml:space="preserve"> </w:delText>
          </w:r>
        </w:del>
      </w:ins>
      <w:ins w:id="33" w:author="Algra, Nienke" w:date="2020-12-09T17:03:00Z">
        <w:del w:id="34" w:author="Castien, Bodine" w:date="2020-12-10T08:30:00Z">
          <w:r w:rsidR="000E35D2" w:rsidRPr="00E91EC4" w:rsidDel="004508AA">
            <w:rPr>
              <w:rFonts w:ascii="Arial" w:hAnsi="Arial"/>
            </w:rPr>
            <w:delText>met u te delen</w:delText>
          </w:r>
        </w:del>
      </w:ins>
      <w:ins w:id="35" w:author="Algra, Nienke" w:date="2020-12-09T16:48:00Z">
        <w:del w:id="36" w:author="Castien, Bodine" w:date="2020-12-10T08:30:00Z">
          <w:r w:rsidRPr="00E91EC4" w:rsidDel="004508AA">
            <w:rPr>
              <w:rFonts w:ascii="Arial" w:hAnsi="Arial"/>
            </w:rPr>
            <w:delText xml:space="preserve">. </w:delText>
          </w:r>
        </w:del>
      </w:ins>
    </w:p>
    <w:p w14:paraId="5ED18A8C" w14:textId="77777777" w:rsidR="00D60907" w:rsidRPr="00E91EC4" w:rsidRDefault="00D60907">
      <w:pPr>
        <w:autoSpaceDE w:val="0"/>
        <w:autoSpaceDN w:val="0"/>
        <w:adjustRightInd w:val="0"/>
        <w:spacing w:line="240" w:lineRule="auto"/>
        <w:rPr>
          <w:ins w:id="37" w:author="Algra, Nienke" w:date="2020-12-09T16:57:00Z"/>
          <w:rFonts w:cs="Tahoma"/>
        </w:rPr>
        <w:pPrChange w:id="38" w:author="Algra, Nienke" w:date="2020-12-09T16:56:00Z">
          <w:pPr>
            <w:jc w:val="both"/>
          </w:pPr>
        </w:pPrChange>
      </w:pPr>
    </w:p>
    <w:p w14:paraId="27BCF820" w14:textId="77777777" w:rsidR="000E35D2" w:rsidRPr="00E91EC4" w:rsidRDefault="000E35D2" w:rsidP="000E35D2">
      <w:pPr>
        <w:jc w:val="both"/>
        <w:rPr>
          <w:ins w:id="39" w:author="Algra, Nienke" w:date="2020-12-09T17:03:00Z"/>
          <w:rFonts w:cs="Tahoma"/>
        </w:rPr>
      </w:pPr>
      <w:ins w:id="40" w:author="Algra, Nienke" w:date="2020-12-09T17:03:00Z">
        <w:r w:rsidRPr="00E91EC4">
          <w:rPr>
            <w:rFonts w:cs="Tahoma"/>
          </w:rPr>
          <w:t>Het plan</w:t>
        </w:r>
      </w:ins>
    </w:p>
    <w:p w14:paraId="1787A03F" w14:textId="77777777" w:rsidR="000E35D2" w:rsidRPr="00E91EC4" w:rsidRDefault="000E35D2" w:rsidP="000E35D2">
      <w:pPr>
        <w:jc w:val="both"/>
        <w:rPr>
          <w:ins w:id="41" w:author="Algra, Nienke" w:date="2020-12-09T17:03:00Z"/>
          <w:rFonts w:cs="Tahoma"/>
        </w:rPr>
      </w:pPr>
      <w:ins w:id="42" w:author="Algra, Nienke" w:date="2020-12-09T17:03:00Z">
        <w:r w:rsidRPr="00E91EC4">
          <w:rPr>
            <w:rFonts w:cs="Tahoma"/>
          </w:rPr>
          <w:t xml:space="preserve">(Inhoudelijke stand van zaken hier in 3 a 4 regels samengevat te geven? En waar ga je dieper op in tijdens de bijeenkomst? Hier helder maken wat ze kunnen verwachten van de bijeenkomst.)  </w:t>
        </w:r>
      </w:ins>
    </w:p>
    <w:p w14:paraId="491B4257" w14:textId="77777777" w:rsidR="000E35D2" w:rsidRPr="00E91EC4" w:rsidRDefault="000E35D2">
      <w:pPr>
        <w:autoSpaceDE w:val="0"/>
        <w:autoSpaceDN w:val="0"/>
        <w:adjustRightInd w:val="0"/>
        <w:spacing w:line="240" w:lineRule="auto"/>
        <w:rPr>
          <w:ins w:id="43" w:author="Algra, Nienke" w:date="2020-12-09T17:03:00Z"/>
          <w:rFonts w:ascii="Arial-ItalicMT" w:hAnsi="Arial-ItalicMT" w:cs="Arial-ItalicMT"/>
          <w:i/>
          <w:iCs/>
          <w:sz w:val="19"/>
          <w:szCs w:val="19"/>
        </w:rPr>
        <w:pPrChange w:id="44" w:author="Algra, Nienke" w:date="2020-12-09T16:56:00Z">
          <w:pPr>
            <w:jc w:val="both"/>
          </w:pPr>
        </w:pPrChange>
      </w:pPr>
    </w:p>
    <w:p w14:paraId="35CCD8F3" w14:textId="77777777" w:rsidR="00D60907" w:rsidRPr="00E91EC4" w:rsidDel="00E91EC4" w:rsidRDefault="00D60907">
      <w:pPr>
        <w:autoSpaceDE w:val="0"/>
        <w:autoSpaceDN w:val="0"/>
        <w:adjustRightInd w:val="0"/>
        <w:spacing w:line="240" w:lineRule="auto"/>
        <w:rPr>
          <w:ins w:id="45" w:author="Algra, Nienke" w:date="2020-12-09T16:57:00Z"/>
          <w:del w:id="46" w:author="Castien, Bodine" w:date="2020-12-10T09:13:00Z"/>
          <w:rFonts w:ascii="Arial-ItalicMT" w:hAnsi="Arial-ItalicMT" w:cs="Arial-ItalicMT"/>
          <w:i/>
          <w:iCs/>
          <w:sz w:val="19"/>
          <w:szCs w:val="19"/>
        </w:rPr>
        <w:pPrChange w:id="47" w:author="Algra, Nienke" w:date="2020-12-09T16:56:00Z">
          <w:pPr>
            <w:jc w:val="both"/>
          </w:pPr>
        </w:pPrChange>
      </w:pPr>
      <w:ins w:id="48" w:author="Algra, Nienke" w:date="2020-12-09T16:57:00Z">
        <w:del w:id="49" w:author="Castien, Bodine" w:date="2020-12-10T09:13:00Z">
          <w:r w:rsidRPr="00E91EC4" w:rsidDel="00E91EC4">
            <w:rPr>
              <w:rFonts w:ascii="Arial-ItalicMT" w:hAnsi="Arial-ItalicMT" w:cs="Arial-ItalicMT"/>
              <w:i/>
              <w:iCs/>
              <w:sz w:val="19"/>
              <w:szCs w:val="19"/>
            </w:rPr>
            <w:delText>Luister en stel vragen aan de mensen die aan dit plan werken</w:delText>
          </w:r>
        </w:del>
      </w:ins>
    </w:p>
    <w:p w14:paraId="0EABB7D9" w14:textId="77777777" w:rsidR="00FB67FF" w:rsidRPr="00E91EC4" w:rsidRDefault="000E35D2" w:rsidP="00A61688">
      <w:pPr>
        <w:jc w:val="both"/>
        <w:rPr>
          <w:ins w:id="50" w:author="Castien, Bodine" w:date="2020-12-10T08:53:00Z"/>
          <w:rFonts w:cs="Tahoma"/>
        </w:rPr>
      </w:pPr>
      <w:ins w:id="51" w:author="Algra, Nienke" w:date="2020-12-09T17:03:00Z">
        <w:r w:rsidRPr="00E91EC4">
          <w:rPr>
            <w:rFonts w:ascii="Arial" w:hAnsi="Arial"/>
          </w:rPr>
          <w:t xml:space="preserve">Hierbij nodigen wij u uit voor een </w:t>
        </w:r>
        <w:r w:rsidRPr="00E91EC4">
          <w:rPr>
            <w:rFonts w:cs="Tahoma"/>
          </w:rPr>
          <w:t xml:space="preserve">digitale bijeenkomst. </w:t>
        </w:r>
      </w:ins>
      <w:ins w:id="52" w:author="Algra, Nienke" w:date="2020-12-09T16:48:00Z">
        <w:r w:rsidR="00D86EBF" w:rsidRPr="00E91EC4">
          <w:rPr>
            <w:rFonts w:cs="Tahoma"/>
          </w:rPr>
          <w:t>Tijdens deze bijeenkomst</w:t>
        </w:r>
      </w:ins>
      <w:ins w:id="53" w:author="Algra, Nienke" w:date="2020-12-09T16:56:00Z">
        <w:del w:id="54" w:author="Castien, Bodine" w:date="2020-12-10T08:51:00Z">
          <w:r w:rsidR="00D60907" w:rsidRPr="00E91EC4" w:rsidDel="00FB67FF">
            <w:rPr>
              <w:rFonts w:ascii="Arial-ItalicMT" w:hAnsi="Arial-ItalicMT" w:cs="Arial-ItalicMT"/>
              <w:i/>
              <w:iCs/>
              <w:sz w:val="19"/>
              <w:szCs w:val="19"/>
            </w:rPr>
            <w:delText>.</w:delText>
          </w:r>
        </w:del>
        <w:r w:rsidR="00D60907" w:rsidRPr="00E91EC4">
          <w:rPr>
            <w:rFonts w:cs="Tahoma"/>
          </w:rPr>
          <w:t xml:space="preserve"> </w:t>
        </w:r>
      </w:ins>
      <w:ins w:id="55" w:author="Algra, Nienke" w:date="2020-12-09T16:48:00Z">
        <w:r w:rsidR="00D86EBF" w:rsidRPr="00E91EC4">
          <w:rPr>
            <w:rFonts w:cs="Tahoma"/>
          </w:rPr>
          <w:t xml:space="preserve">presenteert </w:t>
        </w:r>
      </w:ins>
      <w:ins w:id="56" w:author="Algra, Nienke" w:date="2020-12-09T16:49:00Z">
        <w:r w:rsidR="00D86EBF" w:rsidRPr="00E91EC4">
          <w:rPr>
            <w:rFonts w:cs="Tahoma"/>
          </w:rPr>
          <w:t>Borghese</w:t>
        </w:r>
        <w:del w:id="57" w:author="Castien, Bodine" w:date="2020-12-10T08:52:00Z">
          <w:r w:rsidR="00D86EBF" w:rsidRPr="00E91EC4" w:rsidDel="00FB67FF">
            <w:rPr>
              <w:rFonts w:cs="Tahoma"/>
            </w:rPr>
            <w:delText xml:space="preserve"> u</w:delText>
          </w:r>
        </w:del>
      </w:ins>
      <w:ins w:id="58" w:author="Algra, Nienke" w:date="2020-12-09T16:40:00Z">
        <w:r w:rsidR="00D86EBF" w:rsidRPr="00E91EC4">
          <w:rPr>
            <w:rFonts w:cs="Tahoma"/>
          </w:rPr>
          <w:t xml:space="preserve"> hoe de woningbouwplannen voor de Mauritsstraat 4 </w:t>
        </w:r>
      </w:ins>
      <w:ins w:id="59" w:author="Algra, Nienke" w:date="2020-12-09T16:41:00Z">
        <w:r w:rsidR="00D86EBF" w:rsidRPr="00E91EC4">
          <w:rPr>
            <w:rFonts w:cs="Tahoma"/>
          </w:rPr>
          <w:t>–</w:t>
        </w:r>
      </w:ins>
      <w:ins w:id="60" w:author="Algra, Nienke" w:date="2020-12-09T16:40:00Z">
        <w:r w:rsidR="00D86EBF" w:rsidRPr="00E91EC4">
          <w:rPr>
            <w:rFonts w:cs="Tahoma"/>
          </w:rPr>
          <w:t xml:space="preserve"> 10 </w:t>
        </w:r>
      </w:ins>
      <w:ins w:id="61" w:author="Algra, Nienke" w:date="2020-12-09T16:41:00Z">
        <w:r w:rsidR="00D86EBF" w:rsidRPr="00E91EC4">
          <w:rPr>
            <w:rFonts w:cs="Tahoma"/>
          </w:rPr>
          <w:t>er</w:t>
        </w:r>
        <w:del w:id="62" w:author="Castien, Bodine" w:date="2020-12-10T08:52:00Z">
          <w:r w:rsidR="00D86EBF" w:rsidRPr="00E91EC4" w:rsidDel="00FB67FF">
            <w:rPr>
              <w:rFonts w:cs="Tahoma"/>
            </w:rPr>
            <w:delText xml:space="preserve"> precies </w:delText>
          </w:r>
        </w:del>
        <w:r w:rsidR="00D86EBF" w:rsidRPr="00E91EC4">
          <w:rPr>
            <w:rFonts w:cs="Tahoma"/>
          </w:rPr>
          <w:t>uit</w:t>
        </w:r>
      </w:ins>
      <w:ins w:id="63" w:author="Castien, Bodine" w:date="2020-12-10T08:52:00Z">
        <w:r w:rsidR="00FB67FF" w:rsidRPr="00E91EC4">
          <w:rPr>
            <w:rFonts w:cs="Tahoma"/>
          </w:rPr>
          <w:t xml:space="preserve"> </w:t>
        </w:r>
      </w:ins>
      <w:ins w:id="64" w:author="Algra, Nienke" w:date="2020-12-09T16:41:00Z">
        <w:r w:rsidR="00D86EBF" w:rsidRPr="00E91EC4">
          <w:rPr>
            <w:rFonts w:cs="Tahoma"/>
          </w:rPr>
          <w:t>zien</w:t>
        </w:r>
      </w:ins>
      <w:ins w:id="65" w:author="Castien, Bodine" w:date="2020-12-10T08:52:00Z">
        <w:r w:rsidR="00FB67FF" w:rsidRPr="00E91EC4">
          <w:rPr>
            <w:rFonts w:cs="Tahoma"/>
          </w:rPr>
          <w:t>.</w:t>
        </w:r>
      </w:ins>
      <w:ins w:id="66" w:author="Algra, Nienke" w:date="2020-12-09T16:41:00Z">
        <w:r w:rsidR="00D86EBF" w:rsidRPr="00E91EC4">
          <w:rPr>
            <w:rFonts w:cs="Tahoma"/>
          </w:rPr>
          <w:t xml:space="preserve"> </w:t>
        </w:r>
      </w:ins>
      <w:ins w:id="67" w:author="Castien, Bodine" w:date="2020-12-10T08:52:00Z">
        <w:r w:rsidR="00FB67FF" w:rsidRPr="00E91EC4">
          <w:rPr>
            <w:rFonts w:cs="Tahoma"/>
          </w:rPr>
          <w:t>D</w:t>
        </w:r>
      </w:ins>
      <w:ins w:id="68" w:author="Algra, Nienke" w:date="2020-12-09T16:41:00Z">
        <w:del w:id="69" w:author="Castien, Bodine" w:date="2020-12-10T08:52:00Z">
          <w:r w:rsidR="00D86EBF" w:rsidRPr="00E91EC4" w:rsidDel="00FB67FF">
            <w:rPr>
              <w:rFonts w:cs="Tahoma"/>
            </w:rPr>
            <w:delText>en d</w:delText>
          </w:r>
        </w:del>
        <w:r w:rsidR="00D86EBF" w:rsidRPr="00E91EC4">
          <w:rPr>
            <w:rFonts w:cs="Tahoma"/>
          </w:rPr>
          <w:t xml:space="preserve">e gemeente </w:t>
        </w:r>
      </w:ins>
      <w:ins w:id="70" w:author="Algra, Nienke" w:date="2020-12-09T16:49:00Z">
        <w:r w:rsidR="00D86EBF" w:rsidRPr="00E91EC4">
          <w:rPr>
            <w:rFonts w:cs="Tahoma"/>
          </w:rPr>
          <w:t xml:space="preserve">vertelt </w:t>
        </w:r>
      </w:ins>
      <w:ins w:id="71" w:author="Algra, Nienke" w:date="2020-12-09T16:42:00Z">
        <w:r w:rsidR="00D86EBF" w:rsidRPr="00E91EC4">
          <w:rPr>
            <w:rFonts w:cs="Tahoma"/>
          </w:rPr>
          <w:t xml:space="preserve">u </w:t>
        </w:r>
        <w:del w:id="72" w:author="Castien, Bodine" w:date="2020-12-10T08:52:00Z">
          <w:r w:rsidR="00D86EBF" w:rsidRPr="00E91EC4" w:rsidDel="00FB67FF">
            <w:rPr>
              <w:rFonts w:cs="Tahoma"/>
            </w:rPr>
            <w:delText xml:space="preserve">graag </w:delText>
          </w:r>
        </w:del>
        <w:r w:rsidR="00D86EBF" w:rsidRPr="00E91EC4">
          <w:rPr>
            <w:rFonts w:cs="Tahoma"/>
          </w:rPr>
          <w:t xml:space="preserve">meer </w:t>
        </w:r>
      </w:ins>
      <w:ins w:id="73" w:author="Algra, Nienke" w:date="2020-12-09T16:41:00Z">
        <w:r w:rsidR="00D86EBF" w:rsidRPr="00E91EC4">
          <w:rPr>
            <w:rFonts w:cs="Tahoma"/>
          </w:rPr>
          <w:t>over</w:t>
        </w:r>
      </w:ins>
      <w:ins w:id="74" w:author="Castien, Bodine" w:date="2020-12-10T08:52:00Z">
        <w:r w:rsidR="00FB67FF" w:rsidRPr="00E91EC4">
          <w:rPr>
            <w:rFonts w:cs="Tahoma"/>
          </w:rPr>
          <w:t xml:space="preserve"> </w:t>
        </w:r>
      </w:ins>
      <w:ins w:id="75" w:author="Algra, Nienke" w:date="2020-12-09T16:41:00Z">
        <w:del w:id="76" w:author="Castien, Bodine" w:date="2020-12-10T08:52:00Z">
          <w:r w:rsidR="00D86EBF" w:rsidRPr="00E91EC4" w:rsidDel="00FB67FF">
            <w:rPr>
              <w:rFonts w:cs="Tahoma"/>
            </w:rPr>
            <w:delText xml:space="preserve"> hoe </w:delText>
          </w:r>
        </w:del>
        <w:r w:rsidR="00D86EBF" w:rsidRPr="00E91EC4">
          <w:rPr>
            <w:rFonts w:cs="Tahoma"/>
          </w:rPr>
          <w:t>de</w:t>
        </w:r>
      </w:ins>
      <w:r w:rsidR="003200B9" w:rsidRPr="00E91EC4">
        <w:rPr>
          <w:rFonts w:cs="Tahoma"/>
        </w:rPr>
        <w:t xml:space="preserve"> inrichting </w:t>
      </w:r>
      <w:r w:rsidR="00A61688" w:rsidRPr="00E91EC4">
        <w:rPr>
          <w:rFonts w:cs="Tahoma"/>
        </w:rPr>
        <w:t>van de openbare ruimte</w:t>
      </w:r>
      <w:ins w:id="77" w:author="Algra, Nienke" w:date="2020-12-09T16:41:00Z">
        <w:del w:id="78" w:author="Castien, Bodine" w:date="2020-12-10T08:52:00Z">
          <w:r w:rsidR="00D86EBF" w:rsidRPr="00E91EC4" w:rsidDel="00FB67FF">
            <w:rPr>
              <w:rFonts w:cs="Tahoma"/>
            </w:rPr>
            <w:delText xml:space="preserve"> eruit kan komen te zien</w:delText>
          </w:r>
        </w:del>
        <w:r w:rsidR="00D86EBF" w:rsidRPr="00E91EC4">
          <w:rPr>
            <w:rFonts w:cs="Tahoma"/>
          </w:rPr>
          <w:t>.</w:t>
        </w:r>
      </w:ins>
    </w:p>
    <w:p w14:paraId="6CB8C3F0" w14:textId="77777777" w:rsidR="008E3340" w:rsidRPr="00E91EC4" w:rsidDel="00D86EBF" w:rsidRDefault="00D86EBF">
      <w:pPr>
        <w:autoSpaceDE w:val="0"/>
        <w:autoSpaceDN w:val="0"/>
        <w:adjustRightInd w:val="0"/>
        <w:spacing w:line="240" w:lineRule="auto"/>
        <w:rPr>
          <w:del w:id="79" w:author="Algra, Nienke" w:date="2020-12-09T16:41:00Z"/>
          <w:rFonts w:ascii="Arial-ItalicMT" w:hAnsi="Arial-ItalicMT" w:cs="Arial-ItalicMT"/>
          <w:i/>
          <w:iCs/>
          <w:sz w:val="19"/>
          <w:szCs w:val="19"/>
          <w:rPrChange w:id="80" w:author="Castien, Bodine" w:date="2020-12-10T09:10:00Z">
            <w:rPr>
              <w:del w:id="81" w:author="Algra, Nienke" w:date="2020-12-09T16:41:00Z"/>
              <w:rFonts w:cs="Tahoma"/>
            </w:rPr>
          </w:rPrChange>
        </w:rPr>
        <w:pPrChange w:id="82" w:author="Algra, Nienke" w:date="2020-12-09T16:56:00Z">
          <w:pPr>
            <w:jc w:val="both"/>
          </w:pPr>
        </w:pPrChange>
      </w:pPr>
      <w:ins w:id="83" w:author="Algra, Nienke" w:date="2020-12-09T16:41:00Z">
        <w:r w:rsidRPr="00E91EC4">
          <w:rPr>
            <w:rFonts w:cs="Tahoma"/>
          </w:rPr>
          <w:t xml:space="preserve"> </w:t>
        </w:r>
      </w:ins>
      <w:r w:rsidR="00A61688" w:rsidRPr="00E91EC4">
        <w:rPr>
          <w:rFonts w:cs="Tahoma"/>
        </w:rPr>
        <w:t xml:space="preserve"> </w:t>
      </w:r>
      <w:del w:id="84" w:author="Algra, Nienke" w:date="2020-12-09T16:41:00Z">
        <w:r w:rsidR="003200B9" w:rsidRPr="00E91EC4" w:rsidDel="00D86EBF">
          <w:rPr>
            <w:rFonts w:cs="Tahoma"/>
          </w:rPr>
          <w:delText xml:space="preserve">en </w:delText>
        </w:r>
        <w:r w:rsidR="00D65448" w:rsidRPr="00E91EC4" w:rsidDel="00D86EBF">
          <w:rPr>
            <w:rFonts w:cs="Tahoma"/>
          </w:rPr>
          <w:delText xml:space="preserve">de </w:delText>
        </w:r>
        <w:r w:rsidR="003200B9" w:rsidRPr="00E91EC4" w:rsidDel="00D86EBF">
          <w:rPr>
            <w:rFonts w:cs="Tahoma"/>
          </w:rPr>
          <w:delText>woningbouwp</w:delText>
        </w:r>
        <w:r w:rsidR="008E3340" w:rsidRPr="00E91EC4" w:rsidDel="00D86EBF">
          <w:rPr>
            <w:rFonts w:cs="Tahoma"/>
          </w:rPr>
          <w:delText>lan</w:delText>
        </w:r>
        <w:r w:rsidR="003200B9" w:rsidRPr="00E91EC4" w:rsidDel="00D86EBF">
          <w:rPr>
            <w:rFonts w:cs="Tahoma"/>
          </w:rPr>
          <w:delText>nen voor de Maur</w:delText>
        </w:r>
        <w:r w:rsidR="00A61688" w:rsidRPr="00E91EC4" w:rsidDel="00D86EBF">
          <w:rPr>
            <w:rFonts w:cs="Tahoma"/>
          </w:rPr>
          <w:delText>i</w:delText>
        </w:r>
        <w:r w:rsidR="003200B9" w:rsidRPr="00E91EC4" w:rsidDel="00D86EBF">
          <w:rPr>
            <w:rFonts w:cs="Tahoma"/>
          </w:rPr>
          <w:delText>tsstraat 4-10.</w:delText>
        </w:r>
        <w:r w:rsidR="00A61688" w:rsidRPr="00E91EC4" w:rsidDel="00D86EBF">
          <w:rPr>
            <w:rFonts w:cs="Tahoma"/>
          </w:rPr>
          <w:delText xml:space="preserve"> </w:delText>
        </w:r>
        <w:r w:rsidR="00D65448" w:rsidRPr="00E91EC4" w:rsidDel="00D86EBF">
          <w:rPr>
            <w:rFonts w:cs="Tahoma"/>
          </w:rPr>
          <w:delText>Eerder dit jaar i</w:delText>
        </w:r>
        <w:r w:rsidR="00A61688" w:rsidRPr="00E91EC4" w:rsidDel="00D86EBF">
          <w:rPr>
            <w:rFonts w:cs="Tahoma"/>
          </w:rPr>
          <w:delText>s via de klankbordgroep een eerste ontwerp gepresenteerd. Nu de plannen verder gevorderd zijn nemen wij u graag mee</w:delText>
        </w:r>
        <w:r w:rsidR="00D65448" w:rsidRPr="00E91EC4" w:rsidDel="00D86EBF">
          <w:rPr>
            <w:rFonts w:cs="Tahoma"/>
          </w:rPr>
          <w:delText xml:space="preserve"> in de huidige stand van zaken</w:delText>
        </w:r>
        <w:r w:rsidR="00A61688" w:rsidRPr="00E91EC4" w:rsidDel="00D86EBF">
          <w:rPr>
            <w:rFonts w:cs="Tahoma"/>
          </w:rPr>
          <w:delText>.</w:delText>
        </w:r>
        <w:r w:rsidR="00D65448" w:rsidRPr="00E91EC4" w:rsidDel="00D86EBF">
          <w:rPr>
            <w:rFonts w:cs="Tahoma"/>
          </w:rPr>
          <w:delText xml:space="preserve"> </w:delText>
        </w:r>
      </w:del>
    </w:p>
    <w:p w14:paraId="0741D2AA" w14:textId="77777777" w:rsidR="00D60907" w:rsidRPr="00E91EC4" w:rsidRDefault="00D60907" w:rsidP="00A61688">
      <w:pPr>
        <w:jc w:val="both"/>
        <w:rPr>
          <w:ins w:id="85" w:author="Algra, Nienke" w:date="2020-12-09T16:54:00Z"/>
          <w:rFonts w:cs="Tahoma"/>
        </w:rPr>
      </w:pPr>
    </w:p>
    <w:p w14:paraId="033B7CA2" w14:textId="77777777" w:rsidR="00D60907" w:rsidRPr="00E91EC4" w:rsidRDefault="00D60907" w:rsidP="00A61688">
      <w:pPr>
        <w:jc w:val="both"/>
        <w:rPr>
          <w:rFonts w:cs="Tahoma"/>
          <w:b/>
          <w:rPrChange w:id="86" w:author="Castien, Bodine" w:date="2020-12-10T09:13:00Z">
            <w:rPr>
              <w:rFonts w:cs="Tahoma"/>
            </w:rPr>
          </w:rPrChange>
        </w:rPr>
      </w:pPr>
      <w:ins w:id="87" w:author="Algra, Nienke" w:date="2020-12-09T16:54:00Z">
        <w:r w:rsidRPr="00E91EC4">
          <w:rPr>
            <w:rFonts w:cs="Tahoma"/>
            <w:b/>
            <w:rPrChange w:id="88" w:author="Castien, Bodine" w:date="2020-12-10T09:13:00Z">
              <w:rPr>
                <w:rFonts w:cs="Tahoma"/>
              </w:rPr>
            </w:rPrChange>
          </w:rPr>
          <w:t>Digitale bijeenkomst via Teams op … (datum en tijdstip)</w:t>
        </w:r>
      </w:ins>
    </w:p>
    <w:p w14:paraId="1C290129" w14:textId="77777777" w:rsidR="008E3340" w:rsidRPr="00E91EC4" w:rsidRDefault="00D86EBF" w:rsidP="008E3340">
      <w:pPr>
        <w:jc w:val="both"/>
        <w:rPr>
          <w:rFonts w:cs="Tahoma"/>
        </w:rPr>
      </w:pPr>
      <w:ins w:id="89" w:author="Algra, Nienke" w:date="2020-12-09T16:44:00Z">
        <w:r w:rsidRPr="00E91EC4">
          <w:rPr>
            <w:rFonts w:cs="Tahoma"/>
          </w:rPr>
          <w:t>De</w:t>
        </w:r>
      </w:ins>
      <w:ins w:id="90" w:author="Castien, Bodine" w:date="2020-12-10T08:53:00Z">
        <w:r w:rsidR="00FB67FF" w:rsidRPr="00E91EC4">
          <w:rPr>
            <w:rFonts w:cs="Tahoma"/>
          </w:rPr>
          <w:t xml:space="preserve"> </w:t>
        </w:r>
      </w:ins>
      <w:del w:id="91" w:author="Algra, Nienke" w:date="2020-12-09T16:44:00Z">
        <w:r w:rsidR="008E3340" w:rsidRPr="00E91EC4" w:rsidDel="00D86EBF">
          <w:rPr>
            <w:rFonts w:cs="Tahoma"/>
          </w:rPr>
          <w:delText xml:space="preserve">In verband met de geldende regels met betrekking tot Corona nodigen wij u uit voor een </w:delText>
        </w:r>
      </w:del>
      <w:r w:rsidR="008E3340" w:rsidRPr="00E91EC4">
        <w:rPr>
          <w:rFonts w:cs="Tahoma"/>
          <w:u w:val="single"/>
        </w:rPr>
        <w:t xml:space="preserve">digitale </w:t>
      </w:r>
      <w:r w:rsidR="008E3340" w:rsidRPr="00E91EC4">
        <w:rPr>
          <w:rFonts w:cs="Tahoma"/>
        </w:rPr>
        <w:t xml:space="preserve">informatiebijeenkomst </w:t>
      </w:r>
      <w:ins w:id="92" w:author="Algra, Nienke" w:date="2020-12-09T16:54:00Z">
        <w:r w:rsidR="00D60907" w:rsidRPr="00E91EC4">
          <w:rPr>
            <w:rFonts w:cs="Tahoma"/>
          </w:rPr>
          <w:t xml:space="preserve">kunt u volgen </w:t>
        </w:r>
      </w:ins>
      <w:r w:rsidR="008E3340" w:rsidRPr="00E91EC4">
        <w:rPr>
          <w:rFonts w:cs="Tahoma"/>
        </w:rPr>
        <w:t xml:space="preserve">via het programma Microsoft Teams op </w:t>
      </w:r>
      <w:r w:rsidR="00A61688" w:rsidRPr="00E91EC4">
        <w:rPr>
          <w:rFonts w:cs="Tahoma"/>
          <w:b/>
          <w:bCs/>
        </w:rPr>
        <w:t>XXXXX</w:t>
      </w:r>
      <w:r w:rsidR="008E3340" w:rsidRPr="00E91EC4">
        <w:rPr>
          <w:rFonts w:cs="Tahoma"/>
        </w:rPr>
        <w:t xml:space="preserve"> om </w:t>
      </w:r>
      <w:r w:rsidR="00A61688" w:rsidRPr="00E91EC4">
        <w:rPr>
          <w:rFonts w:cs="Tahoma"/>
          <w:b/>
          <w:bCs/>
        </w:rPr>
        <w:t>XX</w:t>
      </w:r>
      <w:r w:rsidR="008E3340" w:rsidRPr="00E91EC4">
        <w:rPr>
          <w:rFonts w:cs="Tahoma"/>
          <w:b/>
          <w:bCs/>
        </w:rPr>
        <w:t>.</w:t>
      </w:r>
      <w:r w:rsidR="00A61688" w:rsidRPr="00E91EC4">
        <w:rPr>
          <w:rFonts w:cs="Tahoma"/>
          <w:b/>
          <w:bCs/>
        </w:rPr>
        <w:t>XX</w:t>
      </w:r>
      <w:r w:rsidR="008E3340" w:rsidRPr="00E91EC4">
        <w:rPr>
          <w:rFonts w:cs="Tahoma"/>
        </w:rPr>
        <w:t xml:space="preserve"> uur. </w:t>
      </w:r>
      <w:r w:rsidR="00D65448" w:rsidRPr="00E91EC4">
        <w:rPr>
          <w:rFonts w:cs="Tahoma"/>
        </w:rPr>
        <w:t xml:space="preserve">Om deel te nemen </w:t>
      </w:r>
      <w:del w:id="93" w:author="Castien, Bodine" w:date="2020-12-10T08:53:00Z">
        <w:r w:rsidR="00D65448" w:rsidRPr="00E91EC4" w:rsidDel="00FB67FF">
          <w:rPr>
            <w:rFonts w:cs="Tahoma"/>
          </w:rPr>
          <w:delText xml:space="preserve">aan deze bijeenkomst </w:delText>
        </w:r>
      </w:del>
      <w:ins w:id="94" w:author="Castien, Bodine" w:date="2020-12-10T08:53:00Z">
        <w:r w:rsidR="00FB67FF" w:rsidRPr="00E91EC4">
          <w:rPr>
            <w:rFonts w:cs="Tahoma"/>
          </w:rPr>
          <w:t>vragen</w:t>
        </w:r>
      </w:ins>
      <w:del w:id="95" w:author="Castien, Bodine" w:date="2020-12-10T08:53:00Z">
        <w:r w:rsidR="00D65448" w:rsidRPr="00E91EC4" w:rsidDel="00FB67FF">
          <w:rPr>
            <w:rFonts w:cs="Tahoma"/>
          </w:rPr>
          <w:delText>willen</w:delText>
        </w:r>
      </w:del>
      <w:r w:rsidR="00D65448" w:rsidRPr="00E91EC4">
        <w:rPr>
          <w:rFonts w:cs="Tahoma"/>
        </w:rPr>
        <w:t xml:space="preserve"> wij </w:t>
      </w:r>
      <w:r w:rsidR="008E3340" w:rsidRPr="00E91EC4">
        <w:rPr>
          <w:rFonts w:cs="Tahoma"/>
        </w:rPr>
        <w:t>u</w:t>
      </w:r>
      <w:del w:id="96" w:author="Castien, Bodine" w:date="2020-12-10T08:53:00Z">
        <w:r w:rsidR="008E3340" w:rsidRPr="00E91EC4" w:rsidDel="00FB67FF">
          <w:rPr>
            <w:rFonts w:cs="Tahoma"/>
          </w:rPr>
          <w:delText xml:space="preserve"> vragen</w:delText>
        </w:r>
      </w:del>
      <w:r w:rsidR="008E3340" w:rsidRPr="00E91EC4">
        <w:rPr>
          <w:rFonts w:cs="Tahoma"/>
        </w:rPr>
        <w:t xml:space="preserve"> om u</w:t>
      </w:r>
      <w:r w:rsidR="00D65448" w:rsidRPr="00E91EC4">
        <w:rPr>
          <w:rFonts w:cs="Tahoma"/>
        </w:rPr>
        <w:t xml:space="preserve"> vooraf</w:t>
      </w:r>
      <w:r w:rsidR="008E3340" w:rsidRPr="00E91EC4">
        <w:rPr>
          <w:rFonts w:cs="Tahoma"/>
        </w:rPr>
        <w:t xml:space="preserve"> aan te melden via het emailadres </w:t>
      </w:r>
      <w:r w:rsidR="00E91EC4" w:rsidRPr="00E91EC4">
        <w:fldChar w:fldCharType="begin"/>
      </w:r>
      <w:r w:rsidR="00E91EC4" w:rsidRPr="00E91EC4">
        <w:instrText xml:space="preserve"> HYPERLINK "mailto:info@bre.nl" </w:instrText>
      </w:r>
      <w:r w:rsidR="00E91EC4" w:rsidRPr="00E91EC4">
        <w:fldChar w:fldCharType="separate"/>
      </w:r>
      <w:r w:rsidR="008E3340" w:rsidRPr="00E91EC4">
        <w:rPr>
          <w:rStyle w:val="Hyperlink"/>
          <w:rFonts w:cs="Tahoma"/>
        </w:rPr>
        <w:t>info@bre.nl</w:t>
      </w:r>
      <w:r w:rsidR="00E91EC4" w:rsidRPr="00E91EC4">
        <w:rPr>
          <w:rStyle w:val="Hyperlink"/>
          <w:rFonts w:cs="Tahoma"/>
          <w:u w:val="none"/>
          <w:rPrChange w:id="97" w:author="Castien, Bodine" w:date="2020-12-10T09:10:00Z">
            <w:rPr>
              <w:rStyle w:val="Hyperlink"/>
              <w:rFonts w:cs="Tahoma"/>
            </w:rPr>
          </w:rPrChange>
        </w:rPr>
        <w:fldChar w:fldCharType="end"/>
      </w:r>
      <w:r w:rsidR="008E3340" w:rsidRPr="00E91EC4">
        <w:rPr>
          <w:rFonts w:cs="Tahoma"/>
        </w:rPr>
        <w:t xml:space="preserve">. Wij </w:t>
      </w:r>
      <w:ins w:id="98" w:author="Castien, Bodine" w:date="2020-12-10T08:53:00Z">
        <w:r w:rsidR="00FB67FF" w:rsidRPr="00E91EC4">
          <w:rPr>
            <w:rFonts w:cs="Tahoma"/>
          </w:rPr>
          <w:t xml:space="preserve">mailen u dan een </w:t>
        </w:r>
      </w:ins>
      <w:del w:id="99" w:author="Castien, Bodine" w:date="2020-12-10T08:53:00Z">
        <w:r w:rsidR="008E3340" w:rsidRPr="00E91EC4" w:rsidDel="00FB67FF">
          <w:rPr>
            <w:rFonts w:cs="Tahoma"/>
          </w:rPr>
          <w:delText xml:space="preserve">zullen u dan per email een </w:delText>
        </w:r>
      </w:del>
      <w:r w:rsidR="008E3340" w:rsidRPr="00E91EC4">
        <w:rPr>
          <w:rFonts w:cs="Tahoma"/>
        </w:rPr>
        <w:t>agenda-uitnodiging</w:t>
      </w:r>
      <w:del w:id="100" w:author="Castien, Bodine" w:date="2020-12-10T08:54:00Z">
        <w:r w:rsidR="008E3340" w:rsidRPr="00E91EC4" w:rsidDel="00FB67FF">
          <w:rPr>
            <w:rFonts w:cs="Tahoma"/>
          </w:rPr>
          <w:delText xml:space="preserve"> toesturen</w:delText>
        </w:r>
      </w:del>
      <w:r w:rsidR="008E3340" w:rsidRPr="00E91EC4">
        <w:rPr>
          <w:rFonts w:cs="Tahoma"/>
        </w:rPr>
        <w:t xml:space="preserve"> met daarin de link naar de digitale bijeenkomst. </w:t>
      </w:r>
      <w:commentRangeStart w:id="101"/>
      <w:commentRangeStart w:id="102"/>
      <w:del w:id="103" w:author="Castien, Bodine" w:date="2020-12-10T09:13:00Z">
        <w:r w:rsidR="008E3340" w:rsidRPr="00E91EC4" w:rsidDel="00E91EC4">
          <w:rPr>
            <w:rFonts w:cs="Tahoma"/>
          </w:rPr>
          <w:delText xml:space="preserve">Door te klikken op deze link komt u in de digitale bijeenkomst terecht. </w:delText>
        </w:r>
        <w:commentRangeEnd w:id="101"/>
        <w:r w:rsidR="00E91EC4" w:rsidDel="00E91EC4">
          <w:rPr>
            <w:rStyle w:val="Verwijzingopmerking"/>
          </w:rPr>
          <w:commentReference w:id="101"/>
        </w:r>
        <w:commentRangeEnd w:id="102"/>
        <w:r w:rsidR="00E91EC4" w:rsidDel="00E91EC4">
          <w:rPr>
            <w:rStyle w:val="Verwijzingopmerking"/>
          </w:rPr>
          <w:commentReference w:id="102"/>
        </w:r>
      </w:del>
      <w:r w:rsidR="008E3340" w:rsidRPr="00E91EC4">
        <w:rPr>
          <w:rFonts w:cs="Tahoma"/>
        </w:rPr>
        <w:t>U hoeft het programma Microsoft Teams niet vooraf te installeren.</w:t>
      </w:r>
    </w:p>
    <w:p w14:paraId="6C1E3F1C" w14:textId="77777777" w:rsidR="008E3340" w:rsidRPr="00E91EC4" w:rsidRDefault="008E3340" w:rsidP="008E3340">
      <w:pPr>
        <w:jc w:val="both"/>
        <w:rPr>
          <w:ins w:id="104" w:author="Algra, Nienke" w:date="2020-12-09T16:44:00Z"/>
          <w:rFonts w:cs="Tahoma"/>
          <w:b/>
          <w:rPrChange w:id="105" w:author="Castien, Bodine" w:date="2020-12-10T09:13:00Z">
            <w:rPr>
              <w:ins w:id="106" w:author="Algra, Nienke" w:date="2020-12-09T16:44:00Z"/>
              <w:rFonts w:cs="Tahoma"/>
            </w:rPr>
          </w:rPrChange>
        </w:rPr>
      </w:pPr>
    </w:p>
    <w:p w14:paraId="5F68155F" w14:textId="77777777" w:rsidR="00D86EBF" w:rsidRPr="00E91EC4" w:rsidRDefault="00D86EBF" w:rsidP="008E3340">
      <w:pPr>
        <w:jc w:val="both"/>
        <w:rPr>
          <w:rFonts w:cs="Tahoma"/>
          <w:b/>
          <w:rPrChange w:id="107" w:author="Castien, Bodine" w:date="2020-12-10T09:13:00Z">
            <w:rPr>
              <w:rFonts w:cs="Tahoma"/>
            </w:rPr>
          </w:rPrChange>
        </w:rPr>
      </w:pPr>
      <w:ins w:id="108" w:author="Algra, Nienke" w:date="2020-12-09T16:44:00Z">
        <w:r w:rsidRPr="00E91EC4">
          <w:rPr>
            <w:rFonts w:cs="Tahoma"/>
            <w:b/>
            <w:rPrChange w:id="109" w:author="Castien, Bodine" w:date="2020-12-10T09:13:00Z">
              <w:rPr>
                <w:rFonts w:cs="Tahoma"/>
              </w:rPr>
            </w:rPrChange>
          </w:rPr>
          <w:t xml:space="preserve">Instructies voor de online bijeenkomst </w:t>
        </w:r>
      </w:ins>
    </w:p>
    <w:p w14:paraId="3708D59F" w14:textId="77777777" w:rsidR="008E3340" w:rsidRPr="00E91EC4" w:rsidRDefault="008E3340" w:rsidP="008E3340">
      <w:pPr>
        <w:jc w:val="both"/>
        <w:rPr>
          <w:rFonts w:cs="Tahoma"/>
        </w:rPr>
      </w:pPr>
      <w:r w:rsidRPr="00E91EC4">
        <w:rPr>
          <w:rFonts w:cs="Tahoma"/>
        </w:rPr>
        <w:t xml:space="preserve">Onderstaand een aantal richtlijnen voor deze digitale bijeenkomst. </w:t>
      </w:r>
      <w:ins w:id="110" w:author="Castien, Bodine" w:date="2020-12-10T09:14:00Z">
        <w:r w:rsidR="00E91EC4">
          <w:rPr>
            <w:rFonts w:cs="Tahoma"/>
          </w:rPr>
          <w:t>Zo zorgen we ervoor dat de bijeenkomst goed verloopt.</w:t>
        </w:r>
      </w:ins>
      <w:del w:id="111" w:author="Castien, Bodine" w:date="2020-12-10T09:14:00Z">
        <w:r w:rsidRPr="00E91EC4" w:rsidDel="00E91EC4">
          <w:rPr>
            <w:rFonts w:cs="Tahoma"/>
          </w:rPr>
          <w:delText>Wij willen u vragen om u hier strikt aan te houden zodat de bijeenkomst ordelijk verloopt:</w:delText>
        </w:r>
      </w:del>
    </w:p>
    <w:p w14:paraId="68F8151E" w14:textId="77777777" w:rsidR="008E3340" w:rsidRPr="00E91EC4" w:rsidRDefault="008E3340" w:rsidP="008E3340">
      <w:pPr>
        <w:pStyle w:val="Lijstalinea"/>
        <w:numPr>
          <w:ilvl w:val="0"/>
          <w:numId w:val="2"/>
        </w:numPr>
        <w:spacing w:line="259" w:lineRule="auto"/>
        <w:jc w:val="both"/>
        <w:rPr>
          <w:rFonts w:cs="Tahoma"/>
        </w:rPr>
      </w:pPr>
      <w:r w:rsidRPr="00E91EC4">
        <w:rPr>
          <w:rFonts w:cs="Tahoma"/>
        </w:rPr>
        <w:t xml:space="preserve">Wij </w:t>
      </w:r>
      <w:del w:id="112" w:author="Castien, Bodine" w:date="2020-12-10T09:14:00Z">
        <w:r w:rsidRPr="00E91EC4" w:rsidDel="00E91EC4">
          <w:rPr>
            <w:rFonts w:cs="Tahoma"/>
          </w:rPr>
          <w:delText xml:space="preserve">willen u </w:delText>
        </w:r>
      </w:del>
      <w:r w:rsidRPr="00E91EC4">
        <w:rPr>
          <w:rFonts w:cs="Tahoma"/>
        </w:rPr>
        <w:t xml:space="preserve">vragen </w:t>
      </w:r>
      <w:ins w:id="113" w:author="Castien, Bodine" w:date="2020-12-10T09:14:00Z">
        <w:r w:rsidR="00E91EC4">
          <w:rPr>
            <w:rFonts w:cs="Tahoma"/>
          </w:rPr>
          <w:t xml:space="preserve">u </w:t>
        </w:r>
      </w:ins>
      <w:r w:rsidRPr="00E91EC4">
        <w:rPr>
          <w:rFonts w:cs="Tahoma"/>
        </w:rPr>
        <w:t>uw camera en microfoon uit te zetten</w:t>
      </w:r>
      <w:ins w:id="114" w:author="Castien, Bodine" w:date="2020-12-10T09:14:00Z">
        <w:r w:rsidR="00E91EC4">
          <w:rPr>
            <w:rFonts w:cs="Tahoma"/>
          </w:rPr>
          <w:t>. D</w:t>
        </w:r>
      </w:ins>
      <w:ins w:id="115" w:author="Castien, Bodine" w:date="2020-12-10T09:15:00Z">
        <w:r w:rsidR="00E91EC4">
          <w:rPr>
            <w:rFonts w:cs="Tahoma"/>
          </w:rPr>
          <w:t>an is de verbinding beter en heeft niemand last van achtergrondgeluiden;</w:t>
        </w:r>
      </w:ins>
      <w:del w:id="116" w:author="Castien, Bodine" w:date="2020-12-10T09:15:00Z">
        <w:r w:rsidRPr="00E91EC4" w:rsidDel="00E91EC4">
          <w:rPr>
            <w:rFonts w:cs="Tahoma"/>
          </w:rPr>
          <w:delText xml:space="preserve"> ter verbetering van de connectie en ter voorkoming van achtergrondgeluiden;</w:delText>
        </w:r>
      </w:del>
    </w:p>
    <w:p w14:paraId="104F105E" w14:textId="77777777" w:rsidR="00E91EC4" w:rsidRDefault="008E3340" w:rsidP="00E91EC4">
      <w:pPr>
        <w:pStyle w:val="Lijstalinea"/>
        <w:numPr>
          <w:ilvl w:val="0"/>
          <w:numId w:val="2"/>
        </w:numPr>
        <w:spacing w:line="259" w:lineRule="auto"/>
        <w:jc w:val="both"/>
        <w:rPr>
          <w:ins w:id="117" w:author="Castien, Bodine" w:date="2020-12-10T09:16:00Z"/>
          <w:rFonts w:cs="Tahoma"/>
        </w:rPr>
      </w:pPr>
      <w:r w:rsidRPr="00E91EC4">
        <w:rPr>
          <w:rFonts w:cs="Tahoma"/>
        </w:rPr>
        <w:t xml:space="preserve">Vragen </w:t>
      </w:r>
      <w:ins w:id="118" w:author="Castien, Bodine" w:date="2020-12-10T09:15:00Z">
        <w:r w:rsidR="00E91EC4" w:rsidRPr="00E91EC4">
          <w:rPr>
            <w:rFonts w:cs="Tahoma"/>
          </w:rPr>
          <w:t xml:space="preserve">kunt u alleen stellen </w:t>
        </w:r>
      </w:ins>
      <w:del w:id="119" w:author="Castien, Bodine" w:date="2020-12-10T09:15:00Z">
        <w:r w:rsidRPr="00E91EC4" w:rsidDel="00E91EC4">
          <w:rPr>
            <w:rFonts w:cs="Tahoma"/>
          </w:rPr>
          <w:delText xml:space="preserve">kunnen alleen schriftelijk worden gesteld </w:delText>
        </w:r>
      </w:del>
      <w:r w:rsidRPr="00E91EC4">
        <w:rPr>
          <w:rFonts w:cs="Tahoma"/>
        </w:rPr>
        <w:t>via de chat aan de rechterzijde van het scherm in Microsoft Teams.</w:t>
      </w:r>
      <w:ins w:id="120" w:author="Castien, Bodine" w:date="2020-12-10T09:15:00Z">
        <w:r w:rsidR="00E91EC4" w:rsidRPr="00E91EC4">
          <w:rPr>
            <w:rFonts w:cs="Tahoma"/>
          </w:rPr>
          <w:t xml:space="preserve"> Aan het einde gaan w</w:t>
        </w:r>
        <w:r w:rsidR="00E91EC4">
          <w:rPr>
            <w:rFonts w:cs="Tahoma"/>
          </w:rPr>
          <w:t>ij die in de groep beantwoorden;</w:t>
        </w:r>
      </w:ins>
      <w:r w:rsidRPr="00E91EC4">
        <w:rPr>
          <w:rFonts w:cs="Tahoma"/>
        </w:rPr>
        <w:t xml:space="preserve"> </w:t>
      </w:r>
    </w:p>
    <w:p w14:paraId="4433B247" w14:textId="77777777" w:rsidR="00E91EC4" w:rsidRDefault="00E91EC4">
      <w:pPr>
        <w:pStyle w:val="Lijstalinea"/>
        <w:numPr>
          <w:ilvl w:val="0"/>
          <w:numId w:val="2"/>
        </w:numPr>
        <w:rPr>
          <w:ins w:id="121" w:author="Castien, Bodine" w:date="2020-12-10T09:17:00Z"/>
          <w:rFonts w:cs="Tahoma"/>
        </w:rPr>
        <w:pPrChange w:id="122" w:author="Castien, Bodine" w:date="2020-12-10T09:17:00Z">
          <w:pPr>
            <w:jc w:val="both"/>
          </w:pPr>
        </w:pPrChange>
      </w:pPr>
      <w:ins w:id="123" w:author="Castien, Bodine" w:date="2020-12-10T09:17:00Z">
        <w:r w:rsidRPr="00E91EC4">
          <w:rPr>
            <w:rFonts w:cs="Tahoma"/>
          </w:rPr>
          <w:t xml:space="preserve">Van de bijeenkomst maken wij een verslag die u later via de mail krijgt. </w:t>
        </w:r>
      </w:ins>
    </w:p>
    <w:p w14:paraId="0E4B1641" w14:textId="77777777" w:rsidR="00D65448" w:rsidRPr="00E91EC4" w:rsidDel="00E91EC4" w:rsidRDefault="00A61688">
      <w:pPr>
        <w:pStyle w:val="Lijstalinea"/>
        <w:spacing w:line="259" w:lineRule="auto"/>
        <w:jc w:val="both"/>
        <w:rPr>
          <w:del w:id="124" w:author="Castien, Bodine" w:date="2020-12-10T09:16:00Z"/>
          <w:rFonts w:cs="Tahoma"/>
        </w:rPr>
        <w:pPrChange w:id="125" w:author="Castien, Bodine" w:date="2020-12-10T09:18:00Z">
          <w:pPr>
            <w:pStyle w:val="Lijstalinea"/>
            <w:numPr>
              <w:numId w:val="2"/>
            </w:numPr>
            <w:spacing w:line="259" w:lineRule="auto"/>
            <w:ind w:hanging="360"/>
            <w:jc w:val="both"/>
          </w:pPr>
        </w:pPrChange>
      </w:pPr>
      <w:del w:id="126" w:author="Castien, Bodine" w:date="2020-12-10T09:16:00Z">
        <w:r w:rsidRPr="00E91EC4" w:rsidDel="00E91EC4">
          <w:rPr>
            <w:rFonts w:cs="Tahoma"/>
          </w:rPr>
          <w:delText xml:space="preserve">Uw vragen zullen collectief aan </w:delText>
        </w:r>
        <w:r w:rsidR="008E3340" w:rsidRPr="00E91EC4" w:rsidDel="00E91EC4">
          <w:rPr>
            <w:rFonts w:cs="Tahoma"/>
          </w:rPr>
          <w:delText>het eind</w:delText>
        </w:r>
        <w:r w:rsidRPr="00E91EC4" w:rsidDel="00E91EC4">
          <w:rPr>
            <w:rFonts w:cs="Tahoma"/>
          </w:rPr>
          <w:delText>e</w:delText>
        </w:r>
        <w:r w:rsidR="008E3340" w:rsidRPr="00E91EC4" w:rsidDel="00E91EC4">
          <w:rPr>
            <w:rFonts w:cs="Tahoma"/>
          </w:rPr>
          <w:delText xml:space="preserve"> van de presentatie </w:delText>
        </w:r>
        <w:r w:rsidRPr="00E91EC4" w:rsidDel="00E91EC4">
          <w:rPr>
            <w:rFonts w:cs="Tahoma"/>
          </w:rPr>
          <w:delText xml:space="preserve">worden </w:delText>
        </w:r>
        <w:r w:rsidR="008E3340" w:rsidRPr="00E91EC4" w:rsidDel="00E91EC4">
          <w:rPr>
            <w:rFonts w:cs="Tahoma"/>
          </w:rPr>
          <w:delText>beantwoord</w:delText>
        </w:r>
        <w:r w:rsidR="00D65448" w:rsidRPr="00E91EC4" w:rsidDel="00E91EC4">
          <w:rPr>
            <w:rFonts w:cs="Tahoma"/>
          </w:rPr>
          <w:delText>;</w:delText>
        </w:r>
      </w:del>
    </w:p>
    <w:p w14:paraId="71A16186" w14:textId="77777777" w:rsidR="008E3340" w:rsidRPr="00E91EC4" w:rsidDel="00E91EC4" w:rsidRDefault="008E3340">
      <w:pPr>
        <w:pStyle w:val="Lijstalinea"/>
        <w:rPr>
          <w:del w:id="127" w:author="Castien, Bodine" w:date="2020-12-10T09:17:00Z"/>
        </w:rPr>
        <w:pPrChange w:id="128" w:author="Castien, Bodine" w:date="2020-12-10T09:18:00Z">
          <w:pPr>
            <w:pStyle w:val="Lijstalinea"/>
            <w:numPr>
              <w:numId w:val="2"/>
            </w:numPr>
            <w:spacing w:line="259" w:lineRule="auto"/>
            <w:ind w:hanging="360"/>
            <w:jc w:val="both"/>
          </w:pPr>
        </w:pPrChange>
      </w:pPr>
      <w:del w:id="129" w:author="Castien, Bodine" w:date="2020-12-10T09:17:00Z">
        <w:r w:rsidRPr="00E91EC4" w:rsidDel="00E91EC4">
          <w:delText>Wij zullen zorgdragen voor een verslag van de bijeenkomst</w:delText>
        </w:r>
        <w:r w:rsidR="00D65448" w:rsidRPr="00E91EC4" w:rsidDel="00E91EC4">
          <w:delText xml:space="preserve"> die u nadien via het aangemelde e-mailadres van ons zult ontvangen</w:delText>
        </w:r>
        <w:r w:rsidRPr="00E91EC4" w:rsidDel="00E91EC4">
          <w:delText>.</w:delText>
        </w:r>
      </w:del>
    </w:p>
    <w:p w14:paraId="57274E6F" w14:textId="77777777" w:rsidR="008E3340" w:rsidRPr="00E91EC4" w:rsidRDefault="008E3340">
      <w:pPr>
        <w:pStyle w:val="Lijstalinea"/>
        <w:pPrChange w:id="130" w:author="Castien, Bodine" w:date="2020-12-10T09:18:00Z">
          <w:pPr>
            <w:jc w:val="both"/>
          </w:pPr>
        </w:pPrChange>
      </w:pPr>
    </w:p>
    <w:p w14:paraId="19F8E2CD" w14:textId="77777777" w:rsidR="008E3340" w:rsidRPr="00E91EC4" w:rsidRDefault="008E3340" w:rsidP="008E3340">
      <w:pPr>
        <w:jc w:val="both"/>
        <w:rPr>
          <w:rFonts w:cs="Tahoma"/>
        </w:rPr>
      </w:pPr>
      <w:r w:rsidRPr="00E91EC4">
        <w:rPr>
          <w:rFonts w:cs="Tahoma"/>
        </w:rPr>
        <w:t xml:space="preserve">Wij </w:t>
      </w:r>
      <w:r w:rsidR="00A61688" w:rsidRPr="00E91EC4">
        <w:rPr>
          <w:rFonts w:cs="Tahoma"/>
        </w:rPr>
        <w:t xml:space="preserve">zien uw aanmelding graag tegemoet en </w:t>
      </w:r>
      <w:r w:rsidRPr="00E91EC4">
        <w:rPr>
          <w:rFonts w:cs="Tahoma"/>
        </w:rPr>
        <w:t>hopen u digitaal te zien</w:t>
      </w:r>
      <w:r w:rsidR="00A61688" w:rsidRPr="00E91EC4">
        <w:rPr>
          <w:rFonts w:cs="Tahoma"/>
        </w:rPr>
        <w:t xml:space="preserve"> tijdens de informatiebijeenkomst. </w:t>
      </w:r>
      <w:r w:rsidRPr="00E91EC4">
        <w:rPr>
          <w:rFonts w:cs="Tahoma"/>
        </w:rPr>
        <w:t xml:space="preserve"> </w:t>
      </w:r>
    </w:p>
    <w:p w14:paraId="7C218A37" w14:textId="77777777" w:rsidR="008E3340" w:rsidRPr="00E91EC4" w:rsidDel="00E91EC4" w:rsidRDefault="008E3340" w:rsidP="008E3340">
      <w:pPr>
        <w:jc w:val="both"/>
        <w:rPr>
          <w:del w:id="131" w:author="Castien, Bodine" w:date="2020-12-10T09:18:00Z"/>
          <w:rFonts w:cs="Tahoma"/>
        </w:rPr>
      </w:pPr>
    </w:p>
    <w:p w14:paraId="2DC06594" w14:textId="77777777" w:rsidR="00D86EBF" w:rsidRPr="00E91EC4" w:rsidDel="00E91EC4" w:rsidRDefault="00D86EBF" w:rsidP="00D86EBF">
      <w:pPr>
        <w:autoSpaceDE w:val="0"/>
        <w:autoSpaceDN w:val="0"/>
        <w:adjustRightInd w:val="0"/>
        <w:spacing w:line="240" w:lineRule="auto"/>
        <w:rPr>
          <w:ins w:id="132" w:author="Algra, Nienke" w:date="2020-12-09T16:50:00Z"/>
          <w:del w:id="133" w:author="Castien, Bodine" w:date="2020-12-10T09:18:00Z"/>
          <w:rFonts w:ascii="Arial-ItalicMT" w:hAnsi="Arial-ItalicMT" w:cs="Arial-ItalicMT"/>
          <w:i/>
          <w:iCs/>
          <w:sz w:val="19"/>
          <w:szCs w:val="19"/>
        </w:rPr>
      </w:pPr>
      <w:ins w:id="134" w:author="Algra, Nienke" w:date="2020-12-09T16:50:00Z">
        <w:del w:id="135" w:author="Castien, Bodine" w:date="2020-12-10T09:18:00Z">
          <w:r w:rsidRPr="00E91EC4" w:rsidDel="00E91EC4">
            <w:rPr>
              <w:rFonts w:ascii="Arial-ItalicMT" w:hAnsi="Arial-ItalicMT" w:cs="Arial-ItalicMT"/>
              <w:i/>
              <w:iCs/>
              <w:sz w:val="19"/>
              <w:szCs w:val="19"/>
            </w:rPr>
            <w:delText>Luister en stel vragen</w:delText>
          </w:r>
        </w:del>
      </w:ins>
    </w:p>
    <w:p w14:paraId="4905B382" w14:textId="77777777" w:rsidR="00D86EBF" w:rsidRPr="00E91EC4" w:rsidDel="00E91EC4" w:rsidRDefault="00D86EBF" w:rsidP="00D86EBF">
      <w:pPr>
        <w:autoSpaceDE w:val="0"/>
        <w:autoSpaceDN w:val="0"/>
        <w:adjustRightInd w:val="0"/>
        <w:spacing w:line="240" w:lineRule="auto"/>
        <w:rPr>
          <w:ins w:id="136" w:author="Algra, Nienke" w:date="2020-12-09T16:50:00Z"/>
          <w:del w:id="137" w:author="Castien, Bodine" w:date="2020-12-10T09:18:00Z"/>
          <w:rFonts w:ascii="Arial-ItalicMT" w:hAnsi="Arial-ItalicMT" w:cs="Arial-ItalicMT"/>
          <w:i/>
          <w:iCs/>
          <w:sz w:val="19"/>
          <w:szCs w:val="19"/>
        </w:rPr>
      </w:pPr>
      <w:ins w:id="138" w:author="Algra, Nienke" w:date="2020-12-09T16:50:00Z">
        <w:del w:id="139" w:author="Castien, Bodine" w:date="2020-12-10T09:18:00Z">
          <w:r w:rsidRPr="00E91EC4" w:rsidDel="00E91EC4">
            <w:rPr>
              <w:rFonts w:ascii="Arial-ItalicMT" w:hAnsi="Arial-ItalicMT" w:cs="Arial-ItalicMT"/>
              <w:i/>
              <w:iCs/>
              <w:sz w:val="19"/>
              <w:szCs w:val="19"/>
            </w:rPr>
            <w:delText>aan de mensen die aan dit plan werken tijdens een</w:delText>
          </w:r>
        </w:del>
      </w:ins>
    </w:p>
    <w:p w14:paraId="7AC46CC5" w14:textId="77777777" w:rsidR="008E3340" w:rsidRPr="00E91EC4" w:rsidDel="00E91EC4" w:rsidRDefault="00D86EBF" w:rsidP="00D86EBF">
      <w:pPr>
        <w:rPr>
          <w:ins w:id="140" w:author="Algra, Nienke" w:date="2020-12-09T16:50:00Z"/>
          <w:del w:id="141" w:author="Castien, Bodine" w:date="2020-12-10T09:18:00Z"/>
          <w:rFonts w:ascii="Arial-ItalicMT" w:hAnsi="Arial-ItalicMT" w:cs="Arial-ItalicMT"/>
          <w:i/>
          <w:iCs/>
          <w:sz w:val="19"/>
          <w:szCs w:val="19"/>
        </w:rPr>
      </w:pPr>
      <w:ins w:id="142" w:author="Algra, Nienke" w:date="2020-12-09T16:50:00Z">
        <w:del w:id="143" w:author="Castien, Bodine" w:date="2020-12-10T09:18:00Z">
          <w:r w:rsidRPr="00E91EC4" w:rsidDel="00E91EC4">
            <w:rPr>
              <w:rFonts w:ascii="Arial-ItalicMT" w:hAnsi="Arial-ItalicMT" w:cs="Arial-ItalicMT"/>
              <w:i/>
              <w:iCs/>
              <w:sz w:val="19"/>
              <w:szCs w:val="19"/>
            </w:rPr>
            <w:delText>digitale bijeenkomst. U kunt zich aanmelden</w:delText>
          </w:r>
        </w:del>
      </w:ins>
    </w:p>
    <w:p w14:paraId="5C8DCD02" w14:textId="77777777" w:rsidR="00D86EBF" w:rsidRPr="00E91EC4" w:rsidRDefault="00D86EBF" w:rsidP="00D86EBF">
      <w:pPr>
        <w:rPr>
          <w:rFonts w:cs="Tahoma"/>
        </w:rPr>
      </w:pPr>
    </w:p>
    <w:p w14:paraId="46FEA0EA" w14:textId="77777777" w:rsidR="008E3340" w:rsidRPr="00E91EC4" w:rsidRDefault="008E3340" w:rsidP="008E3340">
      <w:pPr>
        <w:rPr>
          <w:rFonts w:cs="Tahoma"/>
        </w:rPr>
      </w:pPr>
      <w:r w:rsidRPr="00E91EC4">
        <w:rPr>
          <w:rFonts w:cs="Tahoma"/>
        </w:rPr>
        <w:t xml:space="preserve">Met vriendelijke groet, </w:t>
      </w:r>
    </w:p>
    <w:p w14:paraId="31700D05" w14:textId="77777777" w:rsidR="008E3340" w:rsidRPr="00E91EC4" w:rsidRDefault="00D65448" w:rsidP="008E3340">
      <w:pPr>
        <w:rPr>
          <w:rFonts w:cs="Tahoma"/>
        </w:rPr>
      </w:pPr>
      <w:r w:rsidRPr="00E91EC4">
        <w:rPr>
          <w:rFonts w:cs="Tahoma"/>
        </w:rPr>
        <w:t>BRE Zaandam Mauritsstraat B.V.</w:t>
      </w:r>
    </w:p>
    <w:p w14:paraId="32B054C1" w14:textId="77777777" w:rsidR="00D65448" w:rsidRPr="00E91EC4" w:rsidRDefault="00D65448" w:rsidP="008E3340">
      <w:pPr>
        <w:rPr>
          <w:rFonts w:cs="Tahoma"/>
        </w:rPr>
      </w:pPr>
    </w:p>
    <w:p w14:paraId="31B04515" w14:textId="77777777" w:rsidR="008E3340" w:rsidRPr="00E91EC4" w:rsidRDefault="008E3340" w:rsidP="008E3340">
      <w:pPr>
        <w:rPr>
          <w:rFonts w:cs="Tahoma"/>
        </w:rPr>
      </w:pPr>
    </w:p>
    <w:p w14:paraId="52570FB8" w14:textId="77777777" w:rsidR="008E3340" w:rsidRPr="00E91EC4" w:rsidRDefault="008E3340" w:rsidP="008E3340">
      <w:pPr>
        <w:rPr>
          <w:rFonts w:cs="Tahoma"/>
        </w:rPr>
      </w:pPr>
      <w:r w:rsidRPr="00E91EC4">
        <w:rPr>
          <w:rFonts w:cs="Tahoma"/>
        </w:rPr>
        <w:t>Maikel Withaar</w:t>
      </w:r>
    </w:p>
    <w:p w14:paraId="7102DE8E" w14:textId="77777777" w:rsidR="008E3340" w:rsidRPr="00E91EC4" w:rsidRDefault="008E3340" w:rsidP="008E3340">
      <w:pPr>
        <w:rPr>
          <w:rFonts w:cs="Tahoma"/>
          <w:sz w:val="16"/>
          <w:szCs w:val="16"/>
        </w:rPr>
      </w:pPr>
      <w:r w:rsidRPr="00E91EC4">
        <w:rPr>
          <w:rFonts w:cs="Tahoma"/>
          <w:sz w:val="16"/>
          <w:szCs w:val="16"/>
        </w:rPr>
        <w:lastRenderedPageBreak/>
        <w:t xml:space="preserve">Projectontwikkelaar </w:t>
      </w:r>
    </w:p>
    <w:p w14:paraId="1620F030" w14:textId="77777777" w:rsidR="00223C10" w:rsidRPr="00E91EC4" w:rsidRDefault="00223C10" w:rsidP="00223C10"/>
    <w:sectPr w:rsidR="00223C10" w:rsidRPr="00E91EC4" w:rsidSect="00082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19" w:right="1418" w:bottom="2835" w:left="1021" w:header="709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1" w:author="Castien, Bodine" w:date="2020-12-10T09:12:00Z" w:initials="CB">
    <w:p w14:paraId="5C6DDAB6" w14:textId="77777777" w:rsidR="00E91EC4" w:rsidRDefault="00E91EC4">
      <w:pPr>
        <w:pStyle w:val="Tekstopmerking"/>
      </w:pPr>
      <w:r>
        <w:rPr>
          <w:rStyle w:val="Verwijzingopmerking"/>
        </w:rPr>
        <w:annotationRef/>
      </w:r>
    </w:p>
  </w:comment>
  <w:comment w:id="102" w:author="Castien, Bodine" w:date="2020-12-10T09:12:00Z" w:initials="CB">
    <w:p w14:paraId="7D6C6A74" w14:textId="77777777" w:rsidR="00E91EC4" w:rsidRDefault="00E91EC4">
      <w:pPr>
        <w:pStyle w:val="Tekstopmerking"/>
        <w:rPr>
          <w:noProof/>
        </w:rPr>
      </w:pPr>
      <w:r>
        <w:rPr>
          <w:rStyle w:val="Verwijzingopmerking"/>
        </w:rPr>
        <w:annotationRef/>
      </w:r>
      <w:r>
        <w:rPr>
          <w:noProof/>
        </w:rPr>
        <w:t>Dit zeg je eigenlijk al in de vorige zin, toch?</w:t>
      </w:r>
    </w:p>
    <w:p w14:paraId="433CEB63" w14:textId="77777777" w:rsidR="00E91EC4" w:rsidRDefault="00E91EC4">
      <w:pPr>
        <w:pStyle w:val="Tekstopmerkin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6DDAB6" w15:done="0"/>
  <w15:commentEx w15:paraId="433CEB63" w15:paraIdParent="5C6DDAB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A656" w14:textId="77777777" w:rsidR="00CD2C18" w:rsidRDefault="00CD2C18" w:rsidP="00E53DA4">
      <w:pPr>
        <w:spacing w:line="240" w:lineRule="auto"/>
      </w:pPr>
      <w:r>
        <w:separator/>
      </w:r>
    </w:p>
  </w:endnote>
  <w:endnote w:type="continuationSeparator" w:id="0">
    <w:p w14:paraId="4E0DF786" w14:textId="77777777" w:rsidR="00CD2C18" w:rsidRDefault="00CD2C18" w:rsidP="00E53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DDB2" w14:textId="77777777" w:rsidR="00C7686E" w:rsidRDefault="00C768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96751" w14:textId="013ED09D" w:rsidR="00E53DA4" w:rsidRPr="00633A3B" w:rsidRDefault="00633A3B" w:rsidP="00244C3E">
    <w:pPr>
      <w:pStyle w:val="Voettekst"/>
      <w:jc w:val="right"/>
    </w:pPr>
    <w:r w:rsidRPr="00F1299B">
      <w:rPr>
        <w:sz w:val="14"/>
        <w:szCs w:val="14"/>
      </w:rPr>
      <w:fldChar w:fldCharType="begin"/>
    </w:r>
    <w:r w:rsidRPr="00F1299B">
      <w:rPr>
        <w:sz w:val="14"/>
        <w:szCs w:val="14"/>
      </w:rPr>
      <w:instrText xml:space="preserve"> if</w:instrText>
    </w:r>
    <w:r w:rsidRPr="00F1299B">
      <w:rPr>
        <w:sz w:val="14"/>
        <w:szCs w:val="14"/>
      </w:rPr>
      <w:fldChar w:fldCharType="begin"/>
    </w:r>
    <w:r w:rsidRPr="00F1299B">
      <w:rPr>
        <w:sz w:val="14"/>
        <w:szCs w:val="14"/>
      </w:rPr>
      <w:instrText xml:space="preserve"> page </w:instrText>
    </w:r>
    <w:r w:rsidRPr="00F1299B">
      <w:rPr>
        <w:sz w:val="14"/>
        <w:szCs w:val="14"/>
      </w:rPr>
      <w:fldChar w:fldCharType="separate"/>
    </w:r>
    <w:r w:rsidR="00C7686E">
      <w:rPr>
        <w:sz w:val="14"/>
        <w:szCs w:val="14"/>
      </w:rPr>
      <w:instrText>2</w:instrText>
    </w:r>
    <w:r w:rsidRPr="00F1299B">
      <w:rPr>
        <w:sz w:val="14"/>
        <w:szCs w:val="14"/>
      </w:rPr>
      <w:fldChar w:fldCharType="end"/>
    </w:r>
    <w:r w:rsidRPr="00F1299B">
      <w:rPr>
        <w:sz w:val="14"/>
        <w:szCs w:val="14"/>
      </w:rPr>
      <w:instrText>="1" "" "</w:instrText>
    </w:r>
    <w:r w:rsidRPr="00F1299B">
      <w:rPr>
        <w:sz w:val="14"/>
        <w:szCs w:val="14"/>
      </w:rPr>
      <w:fldChar w:fldCharType="begin"/>
    </w:r>
    <w:r w:rsidRPr="00F1299B">
      <w:rPr>
        <w:sz w:val="14"/>
        <w:szCs w:val="14"/>
      </w:rPr>
      <w:instrText>page</w:instrText>
    </w:r>
    <w:r w:rsidRPr="00F1299B">
      <w:rPr>
        <w:sz w:val="14"/>
        <w:szCs w:val="14"/>
      </w:rPr>
      <w:fldChar w:fldCharType="separate"/>
    </w:r>
    <w:r w:rsidR="00C7686E">
      <w:rPr>
        <w:sz w:val="14"/>
        <w:szCs w:val="14"/>
      </w:rPr>
      <w:instrText>2</w:instrText>
    </w:r>
    <w:r w:rsidRPr="00F1299B">
      <w:rPr>
        <w:sz w:val="14"/>
        <w:szCs w:val="14"/>
      </w:rPr>
      <w:fldChar w:fldCharType="end"/>
    </w:r>
    <w:r w:rsidRPr="00F1299B">
      <w:rPr>
        <w:sz w:val="14"/>
        <w:szCs w:val="14"/>
      </w:rPr>
      <w:instrText>"</w:instrText>
    </w:r>
    <w:r w:rsidRPr="00F1299B">
      <w:rPr>
        <w:sz w:val="14"/>
        <w:szCs w:val="14"/>
      </w:rPr>
      <w:fldChar w:fldCharType="separate"/>
    </w:r>
    <w:r w:rsidR="00C7686E">
      <w:rPr>
        <w:sz w:val="14"/>
        <w:szCs w:val="14"/>
      </w:rPr>
      <w:t>2</w:t>
    </w:r>
    <w:r w:rsidRPr="00F1299B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DCD1" w14:textId="77777777" w:rsidR="00633A3B" w:rsidRPr="00E37442" w:rsidRDefault="00920365" w:rsidP="004F0BBC">
    <w:pPr>
      <w:pStyle w:val="Voettekst"/>
      <w:rPr>
        <w:lang w:eastAsia="ja-JP"/>
      </w:rPr>
    </w:pPr>
    <w:r>
      <w:rPr>
        <w:rFonts w:cs="Tahoma"/>
      </w:rPr>
      <w:t>Arkerpoort 2</w:t>
    </w:r>
    <w:r w:rsidR="00633A3B" w:rsidRPr="00E37442">
      <w:rPr>
        <w:rFonts w:cs="Tahoma"/>
      </w:rPr>
      <w:t xml:space="preserve"> </w:t>
    </w:r>
    <w:r w:rsidR="00633A3B" w:rsidRPr="00E37442">
      <w:rPr>
        <w:rFonts w:ascii="Arial" w:hAnsi="Arial"/>
        <w:lang w:eastAsia="ja-JP"/>
      </w:rPr>
      <w:t>│</w:t>
    </w:r>
    <w:r w:rsidR="00633A3B" w:rsidRPr="00E37442">
      <w:rPr>
        <w:lang w:eastAsia="ja-JP"/>
      </w:rPr>
      <w:t xml:space="preserve"> 3861 </w:t>
    </w:r>
    <w:r>
      <w:rPr>
        <w:lang w:eastAsia="ja-JP"/>
      </w:rPr>
      <w:t>P</w:t>
    </w:r>
    <w:r w:rsidR="00633A3B" w:rsidRPr="00E37442">
      <w:rPr>
        <w:lang w:eastAsia="ja-JP"/>
      </w:rPr>
      <w:t xml:space="preserve">S  Nijkerk </w:t>
    </w:r>
    <w:r w:rsidR="00633A3B" w:rsidRPr="00E37442">
      <w:rPr>
        <w:rFonts w:ascii="Arial" w:hAnsi="Arial"/>
        <w:lang w:eastAsia="ja-JP"/>
      </w:rPr>
      <w:t>│</w:t>
    </w:r>
    <w:r w:rsidR="00633A3B" w:rsidRPr="00E37442">
      <w:rPr>
        <w:lang w:eastAsia="ja-JP"/>
      </w:rPr>
      <w:t xml:space="preserve"> Postbus 1049 </w:t>
    </w:r>
    <w:r w:rsidR="00633A3B" w:rsidRPr="00E37442">
      <w:rPr>
        <w:rFonts w:ascii="Arial" w:hAnsi="Arial"/>
        <w:lang w:eastAsia="ja-JP"/>
      </w:rPr>
      <w:t>│</w:t>
    </w:r>
    <w:r w:rsidR="00633A3B" w:rsidRPr="00E37442">
      <w:rPr>
        <w:lang w:eastAsia="ja-JP"/>
      </w:rPr>
      <w:t xml:space="preserve"> 3860 BA  Nijkerk</w:t>
    </w:r>
  </w:p>
  <w:p w14:paraId="09D82375" w14:textId="77777777" w:rsidR="00633A3B" w:rsidRPr="00CD2C18" w:rsidRDefault="00633A3B" w:rsidP="004F0BBC">
    <w:pPr>
      <w:pStyle w:val="Voettekst"/>
      <w:rPr>
        <w:lang w:val="de-DE" w:eastAsia="ja-JP"/>
      </w:rPr>
    </w:pPr>
    <w:r w:rsidRPr="00CD2C18">
      <w:rPr>
        <w:lang w:val="de-DE" w:eastAsia="ja-JP"/>
      </w:rPr>
      <w:t xml:space="preserve">T + 31 33 246 40 10 </w:t>
    </w:r>
    <w:r w:rsidRPr="00CD2C18">
      <w:rPr>
        <w:rFonts w:ascii="Arial" w:hAnsi="Arial"/>
        <w:lang w:val="de-DE" w:eastAsia="ja-JP"/>
      </w:rPr>
      <w:t>│</w:t>
    </w:r>
    <w:r w:rsidRPr="00CD2C18">
      <w:rPr>
        <w:lang w:val="de-DE" w:eastAsia="ja-JP"/>
      </w:rPr>
      <w:t xml:space="preserve"> F + 31 33 247 06 62 </w:t>
    </w:r>
    <w:r w:rsidRPr="00CD2C18">
      <w:rPr>
        <w:rFonts w:ascii="Arial" w:hAnsi="Arial"/>
        <w:lang w:val="de-DE" w:eastAsia="ja-JP"/>
      </w:rPr>
      <w:t>│</w:t>
    </w:r>
    <w:r w:rsidRPr="00CD2C18">
      <w:rPr>
        <w:lang w:val="de-DE" w:eastAsia="ja-JP"/>
      </w:rPr>
      <w:t xml:space="preserve"> info@bre.nl </w:t>
    </w:r>
    <w:r w:rsidRPr="00CD2C18">
      <w:rPr>
        <w:rFonts w:ascii="Arial" w:hAnsi="Arial"/>
        <w:lang w:val="de-DE" w:eastAsia="ja-JP"/>
      </w:rPr>
      <w:t>│</w:t>
    </w:r>
    <w:r w:rsidRPr="00CD2C18">
      <w:rPr>
        <w:lang w:val="de-DE" w:eastAsia="ja-JP"/>
      </w:rPr>
      <w:t xml:space="preserve"> www.bre.nl</w:t>
    </w:r>
  </w:p>
  <w:p w14:paraId="43D50616" w14:textId="578FCE4B" w:rsidR="00633A3B" w:rsidRPr="00CD2C18" w:rsidRDefault="00633A3B" w:rsidP="004F0BBC">
    <w:pPr>
      <w:pStyle w:val="Voettekst"/>
      <w:rPr>
        <w:rFonts w:ascii="Calibri" w:eastAsia="Times New Roman" w:hAnsi="Calibri" w:cs="Times New Roman"/>
        <w:lang w:val="de-DE" w:eastAsia="nl-NL"/>
      </w:rPr>
    </w:pPr>
    <w:r w:rsidRPr="00605EA8">
      <w:rPr>
        <w:lang w:val="de-DE" w:eastAsia="ja-JP"/>
      </w:rPr>
      <w:t xml:space="preserve">IBAN </w:t>
    </w:r>
    <w:r w:rsidRPr="00605EA8">
      <w:rPr>
        <w:lang w:eastAsia="ja-JP"/>
      </w:rPr>
      <w:fldChar w:fldCharType="begin"/>
    </w:r>
    <w:r w:rsidRPr="00605EA8">
      <w:rPr>
        <w:lang w:val="de-DE" w:eastAsia="ja-JP"/>
      </w:rPr>
      <w:instrText xml:space="preserve"> DOCPROPERTY  IBAN  \* MERGEFORMAT </w:instrText>
    </w:r>
    <w:r w:rsidRPr="00605EA8">
      <w:rPr>
        <w:lang w:eastAsia="ja-JP"/>
      </w:rPr>
      <w:fldChar w:fldCharType="separate"/>
    </w:r>
    <w:r w:rsidR="00CD2C18" w:rsidRPr="00605EA8">
      <w:rPr>
        <w:lang w:val="de-DE" w:eastAsia="ja-JP"/>
      </w:rPr>
      <w:t>NL</w:t>
    </w:r>
    <w:r w:rsidR="00605EA8">
      <w:rPr>
        <w:lang w:val="de-DE" w:eastAsia="ja-JP"/>
      </w:rPr>
      <w:t>25</w:t>
    </w:r>
    <w:r w:rsidR="00CD2C18" w:rsidRPr="00605EA8">
      <w:rPr>
        <w:lang w:val="de-DE" w:eastAsia="ja-JP"/>
      </w:rPr>
      <w:t xml:space="preserve"> RABO </w:t>
    </w:r>
    <w:r w:rsidRPr="00605EA8">
      <w:rPr>
        <w:lang w:eastAsia="ja-JP"/>
      </w:rPr>
      <w:fldChar w:fldCharType="end"/>
    </w:r>
    <w:r w:rsidR="00605EA8" w:rsidRPr="00D86EBF">
      <w:rPr>
        <w:lang w:val="de-DE" w:eastAsia="ja-JP"/>
        <w:rPrChange w:id="146" w:author="Algra, Nienke" w:date="2020-12-09T16:40:00Z">
          <w:rPr>
            <w:lang w:eastAsia="ja-JP"/>
          </w:rPr>
        </w:rPrChange>
      </w:rPr>
      <w:t>0322 7647 77</w:t>
    </w:r>
    <w:r w:rsidRPr="00CD2C18">
      <w:rPr>
        <w:lang w:val="de-DE" w:eastAsia="ja-JP"/>
      </w:rPr>
      <w:t xml:space="preserve"> </w:t>
    </w:r>
    <w:r w:rsidRPr="00CD2C18">
      <w:rPr>
        <w:rFonts w:ascii="Arial" w:hAnsi="Arial"/>
        <w:lang w:val="de-DE" w:eastAsia="ja-JP"/>
      </w:rPr>
      <w:t>│</w:t>
    </w:r>
    <w:r w:rsidRPr="00CD2C18">
      <w:rPr>
        <w:lang w:val="de-DE" w:eastAsia="ja-JP"/>
      </w:rPr>
      <w:t xml:space="preserve"> KvK </w:t>
    </w:r>
    <w:r w:rsidR="0039458B">
      <w:rPr>
        <w:lang w:val="de-DE" w:eastAsia="ja-JP"/>
      </w:rPr>
      <w:t>69192049</w:t>
    </w:r>
    <w:r w:rsidRPr="00CD2C18">
      <w:rPr>
        <w:lang w:val="de-DE" w:eastAsia="ja-JP"/>
      </w:rPr>
      <w:t xml:space="preserve"> </w:t>
    </w:r>
    <w:r w:rsidRPr="00CD2C18">
      <w:rPr>
        <w:rFonts w:ascii="Arial" w:hAnsi="Arial"/>
        <w:lang w:val="de-DE" w:eastAsia="ja-JP"/>
      </w:rPr>
      <w:t>│</w:t>
    </w:r>
    <w:r w:rsidRPr="00CD2C18">
      <w:rPr>
        <w:lang w:val="de-DE" w:eastAsia="ja-JP"/>
      </w:rPr>
      <w:t xml:space="preserve"> BTW </w:t>
    </w:r>
    <w:r>
      <w:rPr>
        <w:lang w:eastAsia="ja-JP"/>
      </w:rPr>
      <w:fldChar w:fldCharType="begin"/>
    </w:r>
    <w:r w:rsidRPr="00CD2C18">
      <w:rPr>
        <w:lang w:val="de-DE" w:eastAsia="ja-JP"/>
      </w:rPr>
      <w:instrText xml:space="preserve"> DOCPROPERTY  BTW  \* MERGEFORMAT </w:instrText>
    </w:r>
    <w:r>
      <w:rPr>
        <w:lang w:eastAsia="ja-JP"/>
      </w:rPr>
      <w:fldChar w:fldCharType="separate"/>
    </w:r>
    <w:r w:rsidR="00CD2C18" w:rsidRPr="00CD2C18">
      <w:rPr>
        <w:lang w:val="de-DE" w:eastAsia="ja-JP"/>
      </w:rPr>
      <w:t>NL</w:t>
    </w:r>
    <w:r w:rsidR="0039458B">
      <w:rPr>
        <w:lang w:val="de-DE" w:eastAsia="ja-JP"/>
      </w:rPr>
      <w:t>857776009</w:t>
    </w:r>
    <w:r w:rsidR="00CD2C18" w:rsidRPr="00CD2C18">
      <w:rPr>
        <w:lang w:val="de-DE" w:eastAsia="ja-JP"/>
      </w:rPr>
      <w:t>B01</w:t>
    </w:r>
    <w:r>
      <w:rPr>
        <w:lang w:eastAsia="ja-JP"/>
      </w:rPr>
      <w:fldChar w:fldCharType="end"/>
    </w:r>
    <w:r>
      <w:rPr>
        <w:lang w:eastAsia="ja-JP"/>
      </w:rPr>
      <w:ptab w:relativeTo="margin" w:alignment="right" w:leader="none"/>
    </w:r>
    <w:r w:rsidRPr="00F1299B">
      <w:rPr>
        <w:sz w:val="14"/>
        <w:szCs w:val="14"/>
      </w:rPr>
      <w:fldChar w:fldCharType="begin"/>
    </w:r>
    <w:r w:rsidRPr="00CD2C18">
      <w:rPr>
        <w:sz w:val="14"/>
        <w:szCs w:val="14"/>
        <w:lang w:val="de-DE"/>
      </w:rPr>
      <w:instrText xml:space="preserve"> if</w:instrText>
    </w:r>
    <w:r w:rsidRPr="00F1299B">
      <w:rPr>
        <w:sz w:val="14"/>
        <w:szCs w:val="14"/>
      </w:rPr>
      <w:fldChar w:fldCharType="begin"/>
    </w:r>
    <w:r w:rsidRPr="00CD2C18">
      <w:rPr>
        <w:sz w:val="14"/>
        <w:szCs w:val="14"/>
        <w:lang w:val="de-DE"/>
      </w:rPr>
      <w:instrText xml:space="preserve"> page </w:instrText>
    </w:r>
    <w:r w:rsidRPr="00F1299B">
      <w:rPr>
        <w:sz w:val="14"/>
        <w:szCs w:val="14"/>
      </w:rPr>
      <w:fldChar w:fldCharType="separate"/>
    </w:r>
    <w:r w:rsidR="00C7686E">
      <w:rPr>
        <w:sz w:val="14"/>
        <w:szCs w:val="14"/>
        <w:lang w:val="de-DE"/>
      </w:rPr>
      <w:instrText>1</w:instrText>
    </w:r>
    <w:r w:rsidRPr="00F1299B">
      <w:rPr>
        <w:sz w:val="14"/>
        <w:szCs w:val="14"/>
      </w:rPr>
      <w:fldChar w:fldCharType="end"/>
    </w:r>
    <w:r w:rsidRPr="00CD2C18">
      <w:rPr>
        <w:sz w:val="14"/>
        <w:szCs w:val="14"/>
        <w:lang w:val="de-DE"/>
      </w:rPr>
      <w:instrText>="1" "" "</w:instrText>
    </w:r>
    <w:r w:rsidRPr="00F1299B">
      <w:rPr>
        <w:sz w:val="14"/>
        <w:szCs w:val="14"/>
      </w:rPr>
      <w:fldChar w:fldCharType="begin"/>
    </w:r>
    <w:r w:rsidRPr="00CD2C18">
      <w:rPr>
        <w:sz w:val="14"/>
        <w:szCs w:val="14"/>
        <w:lang w:val="de-DE"/>
      </w:rPr>
      <w:instrText>page</w:instrText>
    </w:r>
    <w:r w:rsidRPr="00F1299B">
      <w:rPr>
        <w:sz w:val="14"/>
        <w:szCs w:val="14"/>
      </w:rPr>
      <w:fldChar w:fldCharType="separate"/>
    </w:r>
    <w:r w:rsidRPr="00CD2C18">
      <w:rPr>
        <w:sz w:val="14"/>
        <w:szCs w:val="14"/>
        <w:lang w:val="de-DE"/>
      </w:rPr>
      <w:instrText>2</w:instrText>
    </w:r>
    <w:r w:rsidRPr="00F1299B">
      <w:rPr>
        <w:sz w:val="14"/>
        <w:szCs w:val="14"/>
      </w:rPr>
      <w:fldChar w:fldCharType="end"/>
    </w:r>
    <w:r w:rsidRPr="00CD2C18">
      <w:rPr>
        <w:sz w:val="14"/>
        <w:szCs w:val="14"/>
        <w:lang w:val="de-DE"/>
      </w:rPr>
      <w:instrText>"</w:instrText>
    </w:r>
    <w:r w:rsidRPr="00F1299B">
      <w:rPr>
        <w:sz w:val="14"/>
        <w:szCs w:val="14"/>
      </w:rPr>
      <w:fldChar w:fldCharType="end"/>
    </w:r>
  </w:p>
  <w:p w14:paraId="5E5757E0" w14:textId="77777777" w:rsidR="00633A3B" w:rsidRPr="00CD2C18" w:rsidRDefault="00633A3B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8F90" w14:textId="77777777" w:rsidR="00CD2C18" w:rsidRDefault="00CD2C18" w:rsidP="00E53DA4">
      <w:pPr>
        <w:spacing w:line="240" w:lineRule="auto"/>
      </w:pPr>
      <w:r>
        <w:separator/>
      </w:r>
    </w:p>
  </w:footnote>
  <w:footnote w:type="continuationSeparator" w:id="0">
    <w:p w14:paraId="6E45876D" w14:textId="77777777" w:rsidR="00CD2C18" w:rsidRDefault="00CD2C18" w:rsidP="00E53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9055" w14:textId="77777777" w:rsidR="00C7686E" w:rsidRDefault="00C768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70E8" w14:textId="77777777" w:rsidR="00C7686E" w:rsidRDefault="00C7686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CF8C" w14:textId="5C9F839B" w:rsidR="00605EA8" w:rsidRDefault="00C7686E">
    <w:pPr>
      <w:pStyle w:val="Koptekst"/>
    </w:pPr>
    <w:bookmarkStart w:id="144" w:name="_GoBack"/>
    <w:ins w:id="145" w:author="Castien, Bodine" w:date="2020-12-10T09:26:00Z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editId="06C55D78">
            <wp:simplePos x="0" y="0"/>
            <wp:positionH relativeFrom="page">
              <wp:posOffset>4872355</wp:posOffset>
            </wp:positionH>
            <wp:positionV relativeFrom="page">
              <wp:posOffset>537210</wp:posOffset>
            </wp:positionV>
            <wp:extent cx="2171065" cy="654685"/>
            <wp:effectExtent l="0" t="0" r="635" b="0"/>
            <wp:wrapTopAndBottom/>
            <wp:docPr id="2" name="Afbeelding 2" descr="Logo_100_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_RGB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bookmarkEnd w:id="144"/>
    <w:r w:rsidR="008E3340">
      <w:rPr>
        <w:noProof/>
        <w:lang w:eastAsia="nl-NL"/>
      </w:rPr>
      <w:drawing>
        <wp:anchor distT="0" distB="0" distL="114300" distR="114300" simplePos="0" relativeHeight="251659264" behindDoc="1" locked="1" layoutInCell="0" allowOverlap="1" wp14:anchorId="2E0831B6" wp14:editId="0B67E086">
          <wp:simplePos x="647700" y="447675"/>
          <wp:positionH relativeFrom="page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 RE briefpapi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F1F"/>
    <w:multiLevelType w:val="hybridMultilevel"/>
    <w:tmpl w:val="92649C6E"/>
    <w:lvl w:ilvl="0" w:tplc="83E2E0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7E7A"/>
    <w:multiLevelType w:val="hybridMultilevel"/>
    <w:tmpl w:val="CBC4B0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tien, Bodine">
    <w15:presenceInfo w15:providerId="None" w15:userId="Castien, Bodine"/>
  </w15:person>
  <w15:person w15:author="Algra, Nienke">
    <w15:presenceInfo w15:providerId="None" w15:userId="Algra, Nien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18"/>
    <w:rsid w:val="00015CD3"/>
    <w:rsid w:val="00025828"/>
    <w:rsid w:val="0003090B"/>
    <w:rsid w:val="00031BE1"/>
    <w:rsid w:val="00042451"/>
    <w:rsid w:val="0004496A"/>
    <w:rsid w:val="00054375"/>
    <w:rsid w:val="0006308A"/>
    <w:rsid w:val="00065A3B"/>
    <w:rsid w:val="00072A60"/>
    <w:rsid w:val="000823CD"/>
    <w:rsid w:val="00083999"/>
    <w:rsid w:val="00095329"/>
    <w:rsid w:val="000A3149"/>
    <w:rsid w:val="000A3ABB"/>
    <w:rsid w:val="000C0604"/>
    <w:rsid w:val="000C38C6"/>
    <w:rsid w:val="000C72D8"/>
    <w:rsid w:val="000E35D2"/>
    <w:rsid w:val="000F70C5"/>
    <w:rsid w:val="00116225"/>
    <w:rsid w:val="00116A4B"/>
    <w:rsid w:val="00126D4F"/>
    <w:rsid w:val="001325EE"/>
    <w:rsid w:val="00132D34"/>
    <w:rsid w:val="00143508"/>
    <w:rsid w:val="00161647"/>
    <w:rsid w:val="00172089"/>
    <w:rsid w:val="00192F28"/>
    <w:rsid w:val="0019581B"/>
    <w:rsid w:val="001A6D99"/>
    <w:rsid w:val="001A7626"/>
    <w:rsid w:val="001B052C"/>
    <w:rsid w:val="001C35D0"/>
    <w:rsid w:val="001D3F16"/>
    <w:rsid w:val="001E0F1F"/>
    <w:rsid w:val="001E2666"/>
    <w:rsid w:val="001F2DC9"/>
    <w:rsid w:val="00203D4E"/>
    <w:rsid w:val="002045B7"/>
    <w:rsid w:val="00207806"/>
    <w:rsid w:val="002150A6"/>
    <w:rsid w:val="00223C10"/>
    <w:rsid w:val="00223F94"/>
    <w:rsid w:val="0022676B"/>
    <w:rsid w:val="0023479C"/>
    <w:rsid w:val="00240B43"/>
    <w:rsid w:val="00241074"/>
    <w:rsid w:val="00244C3E"/>
    <w:rsid w:val="002648A0"/>
    <w:rsid w:val="00264F1A"/>
    <w:rsid w:val="00265857"/>
    <w:rsid w:val="00271185"/>
    <w:rsid w:val="0027656B"/>
    <w:rsid w:val="0028338D"/>
    <w:rsid w:val="00290A73"/>
    <w:rsid w:val="002A4B0B"/>
    <w:rsid w:val="002C4134"/>
    <w:rsid w:val="002D4660"/>
    <w:rsid w:val="00312F8A"/>
    <w:rsid w:val="00313461"/>
    <w:rsid w:val="00316E77"/>
    <w:rsid w:val="003200B9"/>
    <w:rsid w:val="003412AD"/>
    <w:rsid w:val="0034276C"/>
    <w:rsid w:val="00386C45"/>
    <w:rsid w:val="0039458B"/>
    <w:rsid w:val="0039560D"/>
    <w:rsid w:val="003A436E"/>
    <w:rsid w:val="003B146E"/>
    <w:rsid w:val="003B4ECD"/>
    <w:rsid w:val="003C419A"/>
    <w:rsid w:val="003C48AA"/>
    <w:rsid w:val="003C7C36"/>
    <w:rsid w:val="003F330E"/>
    <w:rsid w:val="003F4E6E"/>
    <w:rsid w:val="003F731F"/>
    <w:rsid w:val="003F73BB"/>
    <w:rsid w:val="00405212"/>
    <w:rsid w:val="00406535"/>
    <w:rsid w:val="00420B9B"/>
    <w:rsid w:val="0042453B"/>
    <w:rsid w:val="00441AF9"/>
    <w:rsid w:val="00442759"/>
    <w:rsid w:val="00443662"/>
    <w:rsid w:val="00445349"/>
    <w:rsid w:val="004508AA"/>
    <w:rsid w:val="004765DF"/>
    <w:rsid w:val="0048196A"/>
    <w:rsid w:val="00490BFA"/>
    <w:rsid w:val="00491B76"/>
    <w:rsid w:val="00491CC2"/>
    <w:rsid w:val="004A5D6A"/>
    <w:rsid w:val="004B2923"/>
    <w:rsid w:val="004C0B55"/>
    <w:rsid w:val="004C1A0A"/>
    <w:rsid w:val="004E7FF0"/>
    <w:rsid w:val="004F0BBC"/>
    <w:rsid w:val="004F3E2E"/>
    <w:rsid w:val="004F44DB"/>
    <w:rsid w:val="0050238A"/>
    <w:rsid w:val="00511386"/>
    <w:rsid w:val="00517D49"/>
    <w:rsid w:val="005218F7"/>
    <w:rsid w:val="005226D1"/>
    <w:rsid w:val="00523B21"/>
    <w:rsid w:val="00535C6E"/>
    <w:rsid w:val="00546877"/>
    <w:rsid w:val="005555D3"/>
    <w:rsid w:val="005614A1"/>
    <w:rsid w:val="0058564B"/>
    <w:rsid w:val="005914FE"/>
    <w:rsid w:val="00594E8F"/>
    <w:rsid w:val="005C3651"/>
    <w:rsid w:val="005C57B4"/>
    <w:rsid w:val="005C6B23"/>
    <w:rsid w:val="005E35AC"/>
    <w:rsid w:val="005E7EF8"/>
    <w:rsid w:val="005F199B"/>
    <w:rsid w:val="005F741C"/>
    <w:rsid w:val="0060065D"/>
    <w:rsid w:val="00605308"/>
    <w:rsid w:val="00605EA8"/>
    <w:rsid w:val="00633A3B"/>
    <w:rsid w:val="006511DE"/>
    <w:rsid w:val="0065443A"/>
    <w:rsid w:val="00664C1D"/>
    <w:rsid w:val="00666878"/>
    <w:rsid w:val="00676FB0"/>
    <w:rsid w:val="006875C7"/>
    <w:rsid w:val="006B0568"/>
    <w:rsid w:val="006B3FAF"/>
    <w:rsid w:val="006B5080"/>
    <w:rsid w:val="006B7710"/>
    <w:rsid w:val="006C436E"/>
    <w:rsid w:val="006C6403"/>
    <w:rsid w:val="006D2D12"/>
    <w:rsid w:val="006D5BD0"/>
    <w:rsid w:val="006E4D09"/>
    <w:rsid w:val="006F322B"/>
    <w:rsid w:val="00707EC0"/>
    <w:rsid w:val="00712026"/>
    <w:rsid w:val="0071325F"/>
    <w:rsid w:val="00716F5A"/>
    <w:rsid w:val="007334DD"/>
    <w:rsid w:val="00734A50"/>
    <w:rsid w:val="007424DA"/>
    <w:rsid w:val="00742E7B"/>
    <w:rsid w:val="00744083"/>
    <w:rsid w:val="00746474"/>
    <w:rsid w:val="00760262"/>
    <w:rsid w:val="00761CA1"/>
    <w:rsid w:val="00773823"/>
    <w:rsid w:val="007764EC"/>
    <w:rsid w:val="00777BBA"/>
    <w:rsid w:val="00781FC7"/>
    <w:rsid w:val="00793044"/>
    <w:rsid w:val="007B4B9D"/>
    <w:rsid w:val="007C50CB"/>
    <w:rsid w:val="007C7A9C"/>
    <w:rsid w:val="007E53EC"/>
    <w:rsid w:val="007E70B0"/>
    <w:rsid w:val="007F0123"/>
    <w:rsid w:val="007F4045"/>
    <w:rsid w:val="00814B42"/>
    <w:rsid w:val="008370D5"/>
    <w:rsid w:val="008401E3"/>
    <w:rsid w:val="00841EA8"/>
    <w:rsid w:val="008748AD"/>
    <w:rsid w:val="00897232"/>
    <w:rsid w:val="008A091F"/>
    <w:rsid w:val="008A7A8F"/>
    <w:rsid w:val="008B26AF"/>
    <w:rsid w:val="008B467D"/>
    <w:rsid w:val="008B7983"/>
    <w:rsid w:val="008C395A"/>
    <w:rsid w:val="008D659F"/>
    <w:rsid w:val="008E2640"/>
    <w:rsid w:val="008E3340"/>
    <w:rsid w:val="008E37D0"/>
    <w:rsid w:val="008E598C"/>
    <w:rsid w:val="008E5FFA"/>
    <w:rsid w:val="008E6E0C"/>
    <w:rsid w:val="008F3FB3"/>
    <w:rsid w:val="00920365"/>
    <w:rsid w:val="00921ECF"/>
    <w:rsid w:val="00927F53"/>
    <w:rsid w:val="009429E6"/>
    <w:rsid w:val="00956458"/>
    <w:rsid w:val="00956609"/>
    <w:rsid w:val="00964D02"/>
    <w:rsid w:val="00990C8F"/>
    <w:rsid w:val="009A537C"/>
    <w:rsid w:val="009A631C"/>
    <w:rsid w:val="009A63EB"/>
    <w:rsid w:val="009B0A01"/>
    <w:rsid w:val="009B2D3F"/>
    <w:rsid w:val="009B3596"/>
    <w:rsid w:val="009B5A98"/>
    <w:rsid w:val="009C1A58"/>
    <w:rsid w:val="009D7717"/>
    <w:rsid w:val="009E5A9A"/>
    <w:rsid w:val="009E7CBA"/>
    <w:rsid w:val="009F3A9A"/>
    <w:rsid w:val="00A0004C"/>
    <w:rsid w:val="00A12C99"/>
    <w:rsid w:val="00A32480"/>
    <w:rsid w:val="00A3393A"/>
    <w:rsid w:val="00A41EDF"/>
    <w:rsid w:val="00A4519E"/>
    <w:rsid w:val="00A47F54"/>
    <w:rsid w:val="00A567EF"/>
    <w:rsid w:val="00A575C3"/>
    <w:rsid w:val="00A61688"/>
    <w:rsid w:val="00A64913"/>
    <w:rsid w:val="00A65E41"/>
    <w:rsid w:val="00A6743F"/>
    <w:rsid w:val="00A87045"/>
    <w:rsid w:val="00A914C0"/>
    <w:rsid w:val="00AA3061"/>
    <w:rsid w:val="00AA5366"/>
    <w:rsid w:val="00AB3C81"/>
    <w:rsid w:val="00AB6D11"/>
    <w:rsid w:val="00AC12AD"/>
    <w:rsid w:val="00AC2689"/>
    <w:rsid w:val="00AC7F3C"/>
    <w:rsid w:val="00AE0B96"/>
    <w:rsid w:val="00AE316E"/>
    <w:rsid w:val="00AF0396"/>
    <w:rsid w:val="00B01E1D"/>
    <w:rsid w:val="00B0405D"/>
    <w:rsid w:val="00B060DD"/>
    <w:rsid w:val="00B07DF2"/>
    <w:rsid w:val="00B07FD8"/>
    <w:rsid w:val="00B11EB3"/>
    <w:rsid w:val="00B12283"/>
    <w:rsid w:val="00B14915"/>
    <w:rsid w:val="00B22EBA"/>
    <w:rsid w:val="00B27CFF"/>
    <w:rsid w:val="00B4039A"/>
    <w:rsid w:val="00B43DAE"/>
    <w:rsid w:val="00B45FF7"/>
    <w:rsid w:val="00B46D30"/>
    <w:rsid w:val="00B56179"/>
    <w:rsid w:val="00B5635E"/>
    <w:rsid w:val="00B600CE"/>
    <w:rsid w:val="00B63DDF"/>
    <w:rsid w:val="00B96089"/>
    <w:rsid w:val="00BA06E2"/>
    <w:rsid w:val="00BB3F7A"/>
    <w:rsid w:val="00BB41EB"/>
    <w:rsid w:val="00BB5B72"/>
    <w:rsid w:val="00BC0424"/>
    <w:rsid w:val="00BD0C8B"/>
    <w:rsid w:val="00BD704F"/>
    <w:rsid w:val="00BF4E46"/>
    <w:rsid w:val="00C0402D"/>
    <w:rsid w:val="00C233A1"/>
    <w:rsid w:val="00C3653A"/>
    <w:rsid w:val="00C409DE"/>
    <w:rsid w:val="00C517E1"/>
    <w:rsid w:val="00C6225D"/>
    <w:rsid w:val="00C65D6B"/>
    <w:rsid w:val="00C73426"/>
    <w:rsid w:val="00C7686E"/>
    <w:rsid w:val="00C86381"/>
    <w:rsid w:val="00C90189"/>
    <w:rsid w:val="00C91C8F"/>
    <w:rsid w:val="00C93D8E"/>
    <w:rsid w:val="00CA7769"/>
    <w:rsid w:val="00CB11B3"/>
    <w:rsid w:val="00CB17FD"/>
    <w:rsid w:val="00CB41D7"/>
    <w:rsid w:val="00CC3391"/>
    <w:rsid w:val="00CC4B95"/>
    <w:rsid w:val="00CD05B8"/>
    <w:rsid w:val="00CD08F3"/>
    <w:rsid w:val="00CD2C18"/>
    <w:rsid w:val="00CD4066"/>
    <w:rsid w:val="00CD5C1D"/>
    <w:rsid w:val="00CD7D12"/>
    <w:rsid w:val="00CE4ADD"/>
    <w:rsid w:val="00CF16AC"/>
    <w:rsid w:val="00CF2969"/>
    <w:rsid w:val="00CF3B42"/>
    <w:rsid w:val="00D06026"/>
    <w:rsid w:val="00D11BED"/>
    <w:rsid w:val="00D22DB6"/>
    <w:rsid w:val="00D47B67"/>
    <w:rsid w:val="00D565B4"/>
    <w:rsid w:val="00D60907"/>
    <w:rsid w:val="00D60E89"/>
    <w:rsid w:val="00D65448"/>
    <w:rsid w:val="00D733AF"/>
    <w:rsid w:val="00D76472"/>
    <w:rsid w:val="00D83C80"/>
    <w:rsid w:val="00D86EBF"/>
    <w:rsid w:val="00D87ADD"/>
    <w:rsid w:val="00D95F00"/>
    <w:rsid w:val="00DA32C3"/>
    <w:rsid w:val="00DA4057"/>
    <w:rsid w:val="00DC659B"/>
    <w:rsid w:val="00DD3B2F"/>
    <w:rsid w:val="00DD4C50"/>
    <w:rsid w:val="00DE0D3C"/>
    <w:rsid w:val="00DE3055"/>
    <w:rsid w:val="00DE49A4"/>
    <w:rsid w:val="00DF16C8"/>
    <w:rsid w:val="00DF7F7F"/>
    <w:rsid w:val="00E17B05"/>
    <w:rsid w:val="00E246BF"/>
    <w:rsid w:val="00E3087C"/>
    <w:rsid w:val="00E35AC8"/>
    <w:rsid w:val="00E37442"/>
    <w:rsid w:val="00E4034E"/>
    <w:rsid w:val="00E42E01"/>
    <w:rsid w:val="00E43A4D"/>
    <w:rsid w:val="00E53B27"/>
    <w:rsid w:val="00E53DA4"/>
    <w:rsid w:val="00E81AC1"/>
    <w:rsid w:val="00E91EC4"/>
    <w:rsid w:val="00EB0B23"/>
    <w:rsid w:val="00EC4BD7"/>
    <w:rsid w:val="00ED30C3"/>
    <w:rsid w:val="00EE55BA"/>
    <w:rsid w:val="00EF1E37"/>
    <w:rsid w:val="00F1400D"/>
    <w:rsid w:val="00F140AD"/>
    <w:rsid w:val="00F202A1"/>
    <w:rsid w:val="00F27EB2"/>
    <w:rsid w:val="00F31B0D"/>
    <w:rsid w:val="00F31EBE"/>
    <w:rsid w:val="00F46479"/>
    <w:rsid w:val="00F6274F"/>
    <w:rsid w:val="00F635AA"/>
    <w:rsid w:val="00F80ACC"/>
    <w:rsid w:val="00F84DDC"/>
    <w:rsid w:val="00F868BD"/>
    <w:rsid w:val="00FA6C7B"/>
    <w:rsid w:val="00FB2DBE"/>
    <w:rsid w:val="00FB2EF0"/>
    <w:rsid w:val="00FB67FF"/>
    <w:rsid w:val="00FC2DB4"/>
    <w:rsid w:val="00FC5D55"/>
    <w:rsid w:val="00FE3459"/>
    <w:rsid w:val="00FE3A4A"/>
    <w:rsid w:val="00FE4169"/>
    <w:rsid w:val="00FF0668"/>
    <w:rsid w:val="00FF27A3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4425AD46"/>
  <w15:docId w15:val="{BB907F26-2610-4E2F-B52B-B8A777F4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MS Mincho" w:hAnsi="Tahoma" w:cs="Arial"/>
        <w:color w:val="000000"/>
        <w:sz w:val="16"/>
        <w:szCs w:val="18"/>
        <w:lang w:val="nl-NL" w:eastAsia="en-US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2089"/>
    <w:pPr>
      <w:spacing w:line="220" w:lineRule="exac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qFormat/>
    <w:rsid w:val="004F0BBC"/>
    <w:pPr>
      <w:tabs>
        <w:tab w:val="left" w:pos="1440"/>
        <w:tab w:val="center" w:pos="4536"/>
        <w:tab w:val="right" w:pos="9072"/>
      </w:tabs>
    </w:pPr>
    <w:rPr>
      <w:noProof/>
      <w:sz w:val="16"/>
      <w:szCs w:val="17"/>
    </w:rPr>
  </w:style>
  <w:style w:type="character" w:customStyle="1" w:styleId="VoettekstChar">
    <w:name w:val="Voettekst Char"/>
    <w:basedOn w:val="Standaardalinea-lettertype"/>
    <w:link w:val="Voettekst"/>
    <w:rsid w:val="004F0BBC"/>
    <w:rPr>
      <w:noProof/>
      <w:szCs w:val="17"/>
    </w:rPr>
  </w:style>
  <w:style w:type="paragraph" w:styleId="Koptekst">
    <w:name w:val="header"/>
    <w:basedOn w:val="Standaard"/>
    <w:link w:val="KoptekstChar"/>
    <w:rsid w:val="00E53DA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E53DA4"/>
  </w:style>
  <w:style w:type="character" w:styleId="Hyperlink">
    <w:name w:val="Hyperlink"/>
    <w:basedOn w:val="Standaardalinea-lettertype"/>
    <w:uiPriority w:val="99"/>
    <w:rsid w:val="00E53DA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23479C"/>
    <w:rPr>
      <w:b/>
      <w:bCs/>
    </w:rPr>
  </w:style>
  <w:style w:type="character" w:styleId="Nadruk">
    <w:name w:val="Emphasis"/>
    <w:basedOn w:val="Standaardalinea-lettertype"/>
    <w:rsid w:val="009B0A01"/>
    <w:rPr>
      <w:rFonts w:ascii="Tahoma" w:hAnsi="Tahoma"/>
      <w:i/>
      <w:iCs/>
      <w:sz w:val="18"/>
    </w:rPr>
  </w:style>
  <w:style w:type="paragraph" w:styleId="Titel">
    <w:name w:val="Title"/>
    <w:basedOn w:val="Standaard"/>
    <w:next w:val="Standaard"/>
    <w:link w:val="TitelChar"/>
    <w:rsid w:val="009B0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9B0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rsid w:val="009B0A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9581B"/>
    <w:pPr>
      <w:spacing w:line="240" w:lineRule="auto"/>
    </w:pPr>
    <w:rPr>
      <w:rFonts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581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6535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91EC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91E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91E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91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91EC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1EC4"/>
    <w:pPr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orghese\Secretariaat\sjablonen\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1</TotalTime>
  <Pages>2</Pages>
  <Words>316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Hartogsveld</dc:creator>
  <cp:lastModifiedBy>Castien, Bodine</cp:lastModifiedBy>
  <cp:revision>3</cp:revision>
  <cp:lastPrinted>2015-03-10T16:17:00Z</cp:lastPrinted>
  <dcterms:created xsi:type="dcterms:W3CDTF">2020-12-10T08:21:00Z</dcterms:created>
  <dcterms:modified xsi:type="dcterms:W3CDTF">2020-12-10T08:26:00Z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V">
    <vt:lpwstr>Borghese Real Estate BV</vt:lpwstr>
  </property>
  <property fmtid="{D5CDD505-2E9C-101B-9397-08002B2CF9AE}" pid="3" name="IBAN">
    <vt:lpwstr>NL51 RABO 0141 3500 59</vt:lpwstr>
  </property>
  <property fmtid="{D5CDD505-2E9C-101B-9397-08002B2CF9AE}" pid="4" name="KVK">
    <vt:lpwstr>32163540</vt:lpwstr>
  </property>
  <property fmtid="{D5CDD505-2E9C-101B-9397-08002B2CF9AE}" pid="5" name="BTW">
    <vt:lpwstr>NL821645201B01</vt:lpwstr>
  </property>
  <property fmtid="{D5CDD505-2E9C-101B-9397-08002B2CF9AE}" pid="6" name="Project">
    <vt:lpwstr>0</vt:lpwstr>
  </property>
  <property fmtid="{D5CDD505-2E9C-101B-9397-08002B2CF9AE}" pid="7" name="Naam">
    <vt:lpwstr>0</vt:lpwstr>
  </property>
</Properties>
</file>